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66F2" w14:textId="77777777" w:rsidR="00BA5D86" w:rsidRPr="00D55D3E" w:rsidRDefault="0047192C" w:rsidP="00BA5D86">
      <w:pPr>
        <w:autoSpaceDE w:val="0"/>
        <w:autoSpaceDN w:val="0"/>
        <w:adjustRightInd w:val="0"/>
        <w:spacing w:after="0" w:line="240" w:lineRule="auto"/>
        <w:jc w:val="center"/>
        <w:rPr>
          <w:rFonts w:ascii="Verdana" w:hAnsi="Verdana" w:cs="Verdana,Bold"/>
          <w:b/>
          <w:bCs/>
          <w:sz w:val="24"/>
          <w:szCs w:val="24"/>
          <w:u w:val="single"/>
        </w:rPr>
      </w:pPr>
      <w:r w:rsidRPr="00D55D3E">
        <w:rPr>
          <w:rFonts w:ascii="Verdana" w:hAnsi="Verdana" w:cs="Verdana,Bold"/>
          <w:b/>
          <w:bCs/>
          <w:sz w:val="24"/>
          <w:szCs w:val="24"/>
          <w:u w:val="single"/>
        </w:rPr>
        <w:t>MEETING 32</w:t>
      </w:r>
      <w:r w:rsidR="00676672" w:rsidRPr="00D55D3E">
        <w:rPr>
          <w:rFonts w:ascii="Verdana" w:hAnsi="Verdana" w:cs="Verdana,Bold"/>
          <w:b/>
          <w:bCs/>
          <w:sz w:val="24"/>
          <w:szCs w:val="24"/>
          <w:u w:val="single"/>
        </w:rPr>
        <w:t xml:space="preserve"> Meeting Minutes</w:t>
      </w:r>
      <w:r w:rsidR="00BA5D86" w:rsidRPr="00D55D3E">
        <w:rPr>
          <w:rFonts w:ascii="Verdana" w:hAnsi="Verdana" w:cs="Verdana,Bold"/>
          <w:bCs/>
          <w:sz w:val="24"/>
          <w:szCs w:val="24"/>
          <w:u w:val="single"/>
        </w:rPr>
        <w:t xml:space="preserve"> – </w:t>
      </w:r>
      <w:r w:rsidR="00C750B6" w:rsidRPr="00D55D3E">
        <w:rPr>
          <w:rFonts w:ascii="Verdana" w:hAnsi="Verdana" w:cs="Verdana,Bold"/>
          <w:b/>
          <w:bCs/>
          <w:sz w:val="24"/>
          <w:szCs w:val="24"/>
          <w:u w:val="single"/>
        </w:rPr>
        <w:t>THURSDAY</w:t>
      </w:r>
      <w:r w:rsidR="00BA5D86" w:rsidRPr="00D55D3E">
        <w:rPr>
          <w:rFonts w:ascii="Verdana" w:hAnsi="Verdana" w:cs="Verdana,Bold"/>
          <w:b/>
          <w:bCs/>
          <w:sz w:val="24"/>
          <w:szCs w:val="24"/>
          <w:u w:val="single"/>
        </w:rPr>
        <w:t xml:space="preserve">, </w:t>
      </w:r>
      <w:r w:rsidRPr="00D55D3E">
        <w:rPr>
          <w:rFonts w:ascii="Verdana" w:hAnsi="Verdana" w:cs="Verdana,Bold"/>
          <w:b/>
          <w:bCs/>
          <w:sz w:val="24"/>
          <w:szCs w:val="24"/>
          <w:u w:val="single"/>
        </w:rPr>
        <w:t>May 18</w:t>
      </w:r>
      <w:r w:rsidR="005C002E" w:rsidRPr="00D55D3E">
        <w:rPr>
          <w:rFonts w:ascii="Verdana" w:hAnsi="Verdana" w:cs="Verdana,Bold"/>
          <w:b/>
          <w:bCs/>
          <w:sz w:val="24"/>
          <w:szCs w:val="24"/>
          <w:u w:val="single"/>
        </w:rPr>
        <w:t>,</w:t>
      </w:r>
      <w:r w:rsidR="00B655A9" w:rsidRPr="00D55D3E">
        <w:rPr>
          <w:rFonts w:ascii="Verdana" w:hAnsi="Verdana" w:cs="Verdana,Bold"/>
          <w:b/>
          <w:bCs/>
          <w:sz w:val="24"/>
          <w:szCs w:val="24"/>
          <w:u w:val="single"/>
        </w:rPr>
        <w:t xml:space="preserve"> </w:t>
      </w:r>
      <w:r w:rsidR="00BA5D86" w:rsidRPr="00D55D3E">
        <w:rPr>
          <w:rFonts w:ascii="Verdana" w:hAnsi="Verdana" w:cs="Verdana,Bold"/>
          <w:b/>
          <w:bCs/>
          <w:sz w:val="24"/>
          <w:szCs w:val="24"/>
          <w:u w:val="single"/>
        </w:rPr>
        <w:t>201</w:t>
      </w:r>
      <w:r w:rsidR="00B655A9" w:rsidRPr="00D55D3E">
        <w:rPr>
          <w:rFonts w:ascii="Verdana" w:hAnsi="Verdana" w:cs="Verdana,Bold"/>
          <w:b/>
          <w:bCs/>
          <w:sz w:val="24"/>
          <w:szCs w:val="24"/>
          <w:u w:val="single"/>
        </w:rPr>
        <w:t>7</w:t>
      </w:r>
      <w:r w:rsidR="00085BEC" w:rsidRPr="00D55D3E">
        <w:rPr>
          <w:rFonts w:ascii="Verdana" w:hAnsi="Verdana" w:cs="Verdana,Bold"/>
          <w:b/>
          <w:bCs/>
          <w:sz w:val="24"/>
          <w:szCs w:val="24"/>
          <w:u w:val="single"/>
        </w:rPr>
        <w:t>,</w:t>
      </w:r>
      <w:r w:rsidR="00BA5D86" w:rsidRPr="00D55D3E">
        <w:rPr>
          <w:rFonts w:ascii="Verdana" w:hAnsi="Verdana" w:cs="Verdana,Bold"/>
          <w:b/>
          <w:bCs/>
          <w:sz w:val="24"/>
          <w:szCs w:val="24"/>
          <w:u w:val="single"/>
        </w:rPr>
        <w:t xml:space="preserve"> 7:00PM</w:t>
      </w:r>
    </w:p>
    <w:p w14:paraId="6DBD2010" w14:textId="77777777" w:rsidR="00BA5D86" w:rsidRPr="00D55D3E" w:rsidRDefault="00C750B6" w:rsidP="00BA5D86">
      <w:pPr>
        <w:autoSpaceDE w:val="0"/>
        <w:autoSpaceDN w:val="0"/>
        <w:adjustRightInd w:val="0"/>
        <w:spacing w:after="0" w:line="240" w:lineRule="auto"/>
        <w:jc w:val="center"/>
        <w:rPr>
          <w:rFonts w:ascii="Verdana,Bold" w:hAnsi="Verdana,Bold" w:cs="Verdana,Bold"/>
          <w:bCs/>
          <w:sz w:val="24"/>
          <w:szCs w:val="24"/>
        </w:rPr>
      </w:pPr>
      <w:r w:rsidRPr="00D55D3E">
        <w:rPr>
          <w:rFonts w:ascii="Verdana,Bold" w:hAnsi="Verdana,Bold" w:cs="Verdana,Bold"/>
          <w:bCs/>
          <w:sz w:val="24"/>
          <w:szCs w:val="24"/>
        </w:rPr>
        <w:t xml:space="preserve">HORSESHOE GRANGE, 16424 Broadway Ave, </w:t>
      </w:r>
      <w:r w:rsidR="00BA5D86" w:rsidRPr="00D55D3E">
        <w:rPr>
          <w:rFonts w:ascii="Verdana,Bold" w:hAnsi="Verdana,Bold" w:cs="Verdana,Bold"/>
          <w:bCs/>
          <w:sz w:val="24"/>
          <w:szCs w:val="24"/>
        </w:rPr>
        <w:t>Clearview, WA 98296</w:t>
      </w:r>
    </w:p>
    <w:p w14:paraId="0B83F0F7" w14:textId="77777777" w:rsidR="00BA5D86" w:rsidRPr="00D55D3E" w:rsidRDefault="00BA5D86" w:rsidP="00BA5D86">
      <w:pPr>
        <w:autoSpaceDE w:val="0"/>
        <w:autoSpaceDN w:val="0"/>
        <w:adjustRightInd w:val="0"/>
        <w:spacing w:after="0" w:line="240" w:lineRule="auto"/>
        <w:rPr>
          <w:rFonts w:ascii="Verdana" w:hAnsi="Verdana" w:cs="TimesNewRoman"/>
          <w:sz w:val="24"/>
          <w:szCs w:val="24"/>
        </w:rPr>
      </w:pPr>
    </w:p>
    <w:p w14:paraId="5FBFDD9D" w14:textId="77777777" w:rsidR="00BA5D86" w:rsidRPr="00D55D3E" w:rsidRDefault="00BA5D86" w:rsidP="00BA5D86">
      <w:pPr>
        <w:autoSpaceDE w:val="0"/>
        <w:autoSpaceDN w:val="0"/>
        <w:adjustRightInd w:val="0"/>
        <w:spacing w:after="0" w:line="240" w:lineRule="auto"/>
        <w:rPr>
          <w:rFonts w:ascii="Verdana" w:hAnsi="Verdana" w:cs="TimesNewRoman"/>
          <w:sz w:val="24"/>
          <w:szCs w:val="24"/>
        </w:rPr>
      </w:pPr>
    </w:p>
    <w:p w14:paraId="5EA5BE7A" w14:textId="77777777" w:rsidR="00676672" w:rsidRPr="00D55D3E" w:rsidRDefault="00676672" w:rsidP="00BA5D86">
      <w:pPr>
        <w:autoSpaceDE w:val="0"/>
        <w:autoSpaceDN w:val="0"/>
        <w:adjustRightInd w:val="0"/>
        <w:spacing w:after="0" w:line="240" w:lineRule="auto"/>
        <w:rPr>
          <w:rFonts w:ascii="Verdana" w:hAnsi="Verdana" w:cs="TimesNewRoman"/>
          <w:b/>
          <w:sz w:val="24"/>
          <w:szCs w:val="24"/>
        </w:rPr>
      </w:pPr>
      <w:r w:rsidRPr="00D55D3E">
        <w:rPr>
          <w:rFonts w:ascii="Verdana" w:hAnsi="Verdana" w:cs="TimesNewRoman"/>
          <w:b/>
          <w:sz w:val="24"/>
          <w:szCs w:val="24"/>
        </w:rPr>
        <w:t xml:space="preserve">Local Elected Officials: </w:t>
      </w:r>
    </w:p>
    <w:p w14:paraId="1789447C" w14:textId="77777777" w:rsidR="00676672" w:rsidRPr="00D55D3E" w:rsidRDefault="0067667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Terry Ryan, </w:t>
      </w:r>
      <w:r w:rsidR="00350B32" w:rsidRPr="00D55D3E">
        <w:rPr>
          <w:rFonts w:ascii="Verdana" w:hAnsi="Verdana" w:cs="TimesNewRoman"/>
          <w:sz w:val="24"/>
          <w:szCs w:val="24"/>
        </w:rPr>
        <w:t>County Council member for w</w:t>
      </w:r>
      <w:r w:rsidRPr="00D55D3E">
        <w:rPr>
          <w:rFonts w:ascii="Verdana" w:hAnsi="Verdana" w:cs="TimesNewRoman"/>
          <w:sz w:val="24"/>
          <w:szCs w:val="24"/>
        </w:rPr>
        <w:t>est of Broadway</w:t>
      </w:r>
      <w:r w:rsidR="00350B32" w:rsidRPr="00D55D3E">
        <w:rPr>
          <w:rFonts w:ascii="Verdana" w:hAnsi="Verdana" w:cs="TimesNewRoman"/>
          <w:sz w:val="24"/>
          <w:szCs w:val="24"/>
        </w:rPr>
        <w:t xml:space="preserve"> Ave. </w:t>
      </w:r>
    </w:p>
    <w:p w14:paraId="08150DAF" w14:textId="77777777" w:rsidR="00676672" w:rsidRPr="00D55D3E" w:rsidRDefault="0067667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Sam Lowe, </w:t>
      </w:r>
      <w:r w:rsidR="00350B32" w:rsidRPr="00D55D3E">
        <w:rPr>
          <w:rFonts w:ascii="Verdana" w:hAnsi="Verdana" w:cs="TimesNewRoman"/>
          <w:sz w:val="24"/>
          <w:szCs w:val="24"/>
        </w:rPr>
        <w:t>County Council member for e</w:t>
      </w:r>
      <w:r w:rsidRPr="00D55D3E">
        <w:rPr>
          <w:rFonts w:ascii="Verdana" w:hAnsi="Verdana" w:cs="TimesNewRoman"/>
          <w:sz w:val="24"/>
          <w:szCs w:val="24"/>
        </w:rPr>
        <w:t>ast of Broadway</w:t>
      </w:r>
      <w:r w:rsidR="00350B32" w:rsidRPr="00D55D3E">
        <w:rPr>
          <w:rFonts w:ascii="Verdana" w:hAnsi="Verdana" w:cs="TimesNewRoman"/>
          <w:sz w:val="24"/>
          <w:szCs w:val="24"/>
        </w:rPr>
        <w:t xml:space="preserve"> Ave. </w:t>
      </w:r>
    </w:p>
    <w:p w14:paraId="2ABAB4BD" w14:textId="77777777" w:rsidR="00676672" w:rsidRPr="00D55D3E" w:rsidRDefault="0067667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Guy Palumbo, State Senator</w:t>
      </w:r>
      <w:r w:rsidR="00C05C05" w:rsidRPr="00D55D3E">
        <w:rPr>
          <w:rFonts w:ascii="Verdana" w:hAnsi="Verdana" w:cs="TimesNewRoman"/>
          <w:sz w:val="24"/>
          <w:szCs w:val="24"/>
        </w:rPr>
        <w:t xml:space="preserve"> (District 1)</w:t>
      </w:r>
    </w:p>
    <w:p w14:paraId="57B4790C"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p>
    <w:p w14:paraId="419498A7" w14:textId="77777777" w:rsidR="00350B32" w:rsidRPr="00D55D3E" w:rsidRDefault="00350B32" w:rsidP="00BA5D86">
      <w:pPr>
        <w:autoSpaceDE w:val="0"/>
        <w:autoSpaceDN w:val="0"/>
        <w:adjustRightInd w:val="0"/>
        <w:spacing w:after="0" w:line="240" w:lineRule="auto"/>
        <w:rPr>
          <w:rFonts w:ascii="Verdana" w:hAnsi="Verdana" w:cs="TimesNewRoman"/>
          <w:b/>
          <w:sz w:val="24"/>
          <w:szCs w:val="24"/>
        </w:rPr>
      </w:pPr>
      <w:r w:rsidRPr="00D55D3E">
        <w:rPr>
          <w:rFonts w:ascii="Verdana" w:hAnsi="Verdana" w:cs="TimesNewRoman"/>
          <w:b/>
          <w:sz w:val="24"/>
          <w:szCs w:val="24"/>
        </w:rPr>
        <w:t>County Personnel:</w:t>
      </w:r>
    </w:p>
    <w:p w14:paraId="7CB10998"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Eileen Canola, Planning Department</w:t>
      </w:r>
    </w:p>
    <w:p w14:paraId="2EC9FEA3"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Raoul Comaduran, GIS Analyst</w:t>
      </w:r>
    </w:p>
    <w:p w14:paraId="163A74C8"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Doug </w:t>
      </w:r>
      <w:r w:rsidR="00D51131" w:rsidRPr="00D55D3E">
        <w:rPr>
          <w:rFonts w:ascii="Verdana" w:hAnsi="Verdana" w:cs="TimesNewRoman"/>
          <w:sz w:val="24"/>
          <w:szCs w:val="24"/>
        </w:rPr>
        <w:t>McCormick, Public Works, Roads (</w:t>
      </w:r>
      <w:r w:rsidR="00F93ABE">
        <w:rPr>
          <w:rFonts w:ascii="Verdana" w:hAnsi="Verdana" w:cs="TimesNewRoman"/>
          <w:sz w:val="24"/>
          <w:szCs w:val="24"/>
        </w:rPr>
        <w:t>TES D</w:t>
      </w:r>
      <w:r w:rsidR="00D51131" w:rsidRPr="00D55D3E">
        <w:rPr>
          <w:rFonts w:ascii="Verdana" w:hAnsi="Verdana" w:cs="TimesNewRoman"/>
          <w:sz w:val="24"/>
          <w:szCs w:val="24"/>
        </w:rPr>
        <w:t>irector)</w:t>
      </w:r>
    </w:p>
    <w:p w14:paraId="5B9ECDA8"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Moham</w:t>
      </w:r>
      <w:r w:rsidR="00D51131" w:rsidRPr="00D55D3E">
        <w:rPr>
          <w:rFonts w:ascii="Verdana" w:hAnsi="Verdana" w:cs="TimesNewRoman"/>
          <w:sz w:val="24"/>
          <w:szCs w:val="24"/>
        </w:rPr>
        <w:t>mad Uddin, Public Works, Roads (</w:t>
      </w:r>
      <w:r w:rsidR="00F93ABE">
        <w:rPr>
          <w:rFonts w:ascii="Verdana" w:hAnsi="Verdana" w:cs="TimesNewRoman"/>
          <w:sz w:val="24"/>
          <w:szCs w:val="24"/>
        </w:rPr>
        <w:t>Asst. Traffic E</w:t>
      </w:r>
      <w:r w:rsidR="00F93ABE" w:rsidRPr="00D55D3E">
        <w:rPr>
          <w:rFonts w:ascii="Verdana" w:hAnsi="Verdana" w:cs="TimesNewRoman"/>
          <w:sz w:val="24"/>
          <w:szCs w:val="24"/>
        </w:rPr>
        <w:t>ngineer</w:t>
      </w:r>
      <w:r w:rsidR="00D51131" w:rsidRPr="00D55D3E">
        <w:rPr>
          <w:rFonts w:ascii="Verdana" w:hAnsi="Verdana" w:cs="TimesNewRoman"/>
          <w:sz w:val="24"/>
          <w:szCs w:val="24"/>
        </w:rPr>
        <w:t>)</w:t>
      </w:r>
    </w:p>
    <w:p w14:paraId="76449E4A" w14:textId="77777777" w:rsidR="00676672" w:rsidRPr="00D55D3E" w:rsidRDefault="00676672" w:rsidP="00BA5D86">
      <w:pPr>
        <w:autoSpaceDE w:val="0"/>
        <w:autoSpaceDN w:val="0"/>
        <w:adjustRightInd w:val="0"/>
        <w:spacing w:after="0" w:line="240" w:lineRule="auto"/>
        <w:rPr>
          <w:rFonts w:ascii="Verdana" w:hAnsi="Verdana" w:cs="TimesNewRoman"/>
          <w:sz w:val="24"/>
          <w:szCs w:val="24"/>
        </w:rPr>
      </w:pPr>
    </w:p>
    <w:p w14:paraId="41796B2D" w14:textId="77777777" w:rsidR="00676672" w:rsidRPr="00D55D3E" w:rsidRDefault="00676672" w:rsidP="00BA5D86">
      <w:pPr>
        <w:autoSpaceDE w:val="0"/>
        <w:autoSpaceDN w:val="0"/>
        <w:adjustRightInd w:val="0"/>
        <w:spacing w:after="0" w:line="240" w:lineRule="auto"/>
        <w:rPr>
          <w:rFonts w:ascii="Verdana" w:hAnsi="Verdana" w:cs="TimesNewRoman"/>
          <w:b/>
          <w:sz w:val="24"/>
          <w:szCs w:val="24"/>
        </w:rPr>
      </w:pPr>
      <w:r w:rsidRPr="00D55D3E">
        <w:rPr>
          <w:rFonts w:ascii="Verdana" w:hAnsi="Verdana" w:cs="TimesNewRoman"/>
          <w:b/>
          <w:sz w:val="24"/>
          <w:szCs w:val="24"/>
        </w:rPr>
        <w:t xml:space="preserve">Attendees:  </w:t>
      </w:r>
    </w:p>
    <w:p w14:paraId="6A118592" w14:textId="77777777" w:rsidR="00676672" w:rsidRPr="00D55D3E" w:rsidRDefault="0067667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Jeff Thomas</w:t>
      </w:r>
      <w:r w:rsidRPr="00D55D3E">
        <w:rPr>
          <w:rFonts w:ascii="Verdana" w:hAnsi="Verdana" w:cs="TimesNewRoman"/>
          <w:sz w:val="24"/>
          <w:szCs w:val="24"/>
        </w:rPr>
        <w:tab/>
      </w:r>
      <w:r w:rsidRPr="00D55D3E">
        <w:rPr>
          <w:rFonts w:ascii="Verdana" w:hAnsi="Verdana" w:cs="TimesNewRoman"/>
          <w:sz w:val="24"/>
          <w:szCs w:val="24"/>
        </w:rPr>
        <w:tab/>
        <w:t>Stefan Grunkmeier</w:t>
      </w:r>
      <w:r w:rsidRPr="00D55D3E">
        <w:rPr>
          <w:rFonts w:ascii="Verdana" w:hAnsi="Verdana" w:cs="TimesNewRoman"/>
          <w:sz w:val="24"/>
          <w:szCs w:val="24"/>
        </w:rPr>
        <w:tab/>
      </w:r>
      <w:r w:rsidRPr="00D55D3E">
        <w:rPr>
          <w:rFonts w:ascii="Verdana" w:hAnsi="Verdana" w:cs="TimesNewRoman"/>
          <w:sz w:val="24"/>
          <w:szCs w:val="24"/>
        </w:rPr>
        <w:tab/>
        <w:t>Lori McConnell</w:t>
      </w:r>
    </w:p>
    <w:p w14:paraId="3D3E2547" w14:textId="77777777" w:rsidR="00C05C05" w:rsidRPr="00D55D3E" w:rsidRDefault="00C05C05"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Karmel Ackerman</w:t>
      </w:r>
      <w:r w:rsidRPr="00D55D3E">
        <w:rPr>
          <w:rFonts w:ascii="Verdana" w:hAnsi="Verdana" w:cs="TimesNewRoman"/>
          <w:sz w:val="24"/>
          <w:szCs w:val="24"/>
        </w:rPr>
        <w:tab/>
      </w:r>
      <w:r w:rsidRPr="00D55D3E">
        <w:rPr>
          <w:rFonts w:ascii="Verdana" w:hAnsi="Verdana" w:cs="TimesNewRoman"/>
          <w:sz w:val="24"/>
          <w:szCs w:val="24"/>
        </w:rPr>
        <w:tab/>
      </w:r>
      <w:r w:rsidR="00350B32" w:rsidRPr="00D55D3E">
        <w:rPr>
          <w:rFonts w:ascii="Verdana" w:hAnsi="Verdana" w:cs="TimesNewRoman"/>
          <w:sz w:val="24"/>
          <w:szCs w:val="24"/>
        </w:rPr>
        <w:t>Charlie Wozow</w:t>
      </w:r>
      <w:r w:rsidR="00350B32" w:rsidRPr="00D55D3E">
        <w:rPr>
          <w:rFonts w:ascii="Verdana" w:hAnsi="Verdana" w:cs="TimesNewRoman"/>
          <w:sz w:val="24"/>
          <w:szCs w:val="24"/>
        </w:rPr>
        <w:tab/>
      </w:r>
      <w:r w:rsidR="00350B32" w:rsidRPr="00D55D3E">
        <w:rPr>
          <w:rFonts w:ascii="Verdana" w:hAnsi="Verdana" w:cs="TimesNewRoman"/>
          <w:sz w:val="24"/>
          <w:szCs w:val="24"/>
        </w:rPr>
        <w:tab/>
      </w:r>
      <w:r w:rsidR="00350B32" w:rsidRPr="00D55D3E">
        <w:rPr>
          <w:rFonts w:ascii="Verdana" w:hAnsi="Verdana" w:cs="TimesNewRoman"/>
          <w:sz w:val="24"/>
          <w:szCs w:val="24"/>
        </w:rPr>
        <w:tab/>
        <w:t>Bob Crichton</w:t>
      </w:r>
    </w:p>
    <w:p w14:paraId="1428FC92"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Bryan Hinton</w:t>
      </w:r>
      <w:r w:rsidRPr="00D55D3E">
        <w:rPr>
          <w:rFonts w:ascii="Verdana" w:hAnsi="Verdana" w:cs="TimesNewRoman"/>
          <w:sz w:val="24"/>
          <w:szCs w:val="24"/>
        </w:rPr>
        <w:tab/>
      </w:r>
      <w:r w:rsidRPr="00D55D3E">
        <w:rPr>
          <w:rFonts w:ascii="Verdana" w:hAnsi="Verdana" w:cs="TimesNewRoman"/>
          <w:sz w:val="24"/>
          <w:szCs w:val="24"/>
        </w:rPr>
        <w:tab/>
        <w:t>David Moorman</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Wendy Zeldner</w:t>
      </w:r>
    </w:p>
    <w:p w14:paraId="036E3679"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Shari Crichton</w:t>
      </w:r>
      <w:r w:rsidRPr="00D55D3E">
        <w:rPr>
          <w:rFonts w:ascii="Verdana" w:hAnsi="Verdana" w:cs="TimesNewRoman"/>
          <w:sz w:val="24"/>
          <w:szCs w:val="24"/>
        </w:rPr>
        <w:tab/>
      </w:r>
      <w:r w:rsidRPr="00D55D3E">
        <w:rPr>
          <w:rFonts w:ascii="Verdana" w:hAnsi="Verdana" w:cs="TimesNewRoman"/>
          <w:sz w:val="24"/>
          <w:szCs w:val="24"/>
        </w:rPr>
        <w:tab/>
        <w:t>George C Smith</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Michael Lampert</w:t>
      </w:r>
    </w:p>
    <w:p w14:paraId="362C73BC" w14:textId="77777777" w:rsidR="00350B32" w:rsidRPr="00D55D3E" w:rsidRDefault="00350B32"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Kathy Lampert</w:t>
      </w:r>
      <w:r w:rsidRPr="00D55D3E">
        <w:rPr>
          <w:rFonts w:ascii="Verdana" w:hAnsi="Verdana" w:cs="TimesNewRoman"/>
          <w:sz w:val="24"/>
          <w:szCs w:val="24"/>
        </w:rPr>
        <w:tab/>
      </w:r>
      <w:r w:rsidRPr="00D55D3E">
        <w:rPr>
          <w:rFonts w:ascii="Verdana" w:hAnsi="Verdana" w:cs="TimesNewRoman"/>
          <w:sz w:val="24"/>
          <w:szCs w:val="24"/>
        </w:rPr>
        <w:tab/>
        <w:t>Mary Haff</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Tom LaBelle</w:t>
      </w:r>
    </w:p>
    <w:p w14:paraId="6260BA7A" w14:textId="77777777" w:rsidR="00664D6D" w:rsidRPr="00D55D3E" w:rsidRDefault="00F816B6"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Susan DeLeuw</w:t>
      </w:r>
      <w:r w:rsidRPr="00D55D3E">
        <w:rPr>
          <w:rFonts w:ascii="Verdana" w:hAnsi="Verdana" w:cs="TimesNewRoman"/>
          <w:sz w:val="24"/>
          <w:szCs w:val="24"/>
        </w:rPr>
        <w:tab/>
      </w:r>
      <w:r w:rsidRPr="00D55D3E">
        <w:rPr>
          <w:rFonts w:ascii="Verdana" w:hAnsi="Verdana" w:cs="TimesNewRoman"/>
          <w:sz w:val="24"/>
          <w:szCs w:val="24"/>
        </w:rPr>
        <w:tab/>
        <w:t>Tamara McCulley</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Sheanna Henderson</w:t>
      </w:r>
    </w:p>
    <w:p w14:paraId="33DEC997" w14:textId="77777777" w:rsidR="00F816B6" w:rsidRPr="00D55D3E" w:rsidRDefault="00F816B6"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Jesse Henderson</w:t>
      </w:r>
      <w:r w:rsidRPr="00D55D3E">
        <w:rPr>
          <w:rFonts w:ascii="Verdana" w:hAnsi="Verdana" w:cs="TimesNewRoman"/>
          <w:sz w:val="24"/>
          <w:szCs w:val="24"/>
        </w:rPr>
        <w:tab/>
      </w:r>
      <w:r w:rsidRPr="00D55D3E">
        <w:rPr>
          <w:rFonts w:ascii="Verdana" w:hAnsi="Verdana" w:cs="TimesNewRoman"/>
          <w:sz w:val="24"/>
          <w:szCs w:val="24"/>
        </w:rPr>
        <w:tab/>
        <w:t>Leslie Foley</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Roy A. DeSoto</w:t>
      </w:r>
      <w:r w:rsidRPr="00D55D3E">
        <w:rPr>
          <w:rFonts w:ascii="Verdana" w:hAnsi="Verdana" w:cs="TimesNewRoman"/>
          <w:sz w:val="24"/>
          <w:szCs w:val="24"/>
        </w:rPr>
        <w:tab/>
      </w:r>
    </w:p>
    <w:p w14:paraId="04E87595" w14:textId="77777777" w:rsidR="00F816B6" w:rsidRPr="00D55D3E" w:rsidRDefault="00F816B6"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Wendell Malmberg</w:t>
      </w:r>
      <w:r w:rsidRPr="00D55D3E">
        <w:rPr>
          <w:rFonts w:ascii="Verdana" w:hAnsi="Verdana" w:cs="TimesNewRoman"/>
          <w:sz w:val="24"/>
          <w:szCs w:val="24"/>
        </w:rPr>
        <w:tab/>
        <w:t>Aimee Malmberg</w:t>
      </w:r>
      <w:r w:rsidRPr="00D55D3E">
        <w:rPr>
          <w:rFonts w:ascii="Verdana" w:hAnsi="Verdana" w:cs="TimesNewRoman"/>
          <w:sz w:val="24"/>
          <w:szCs w:val="24"/>
        </w:rPr>
        <w:tab/>
      </w:r>
      <w:r w:rsidRPr="00D55D3E">
        <w:rPr>
          <w:rFonts w:ascii="Verdana" w:hAnsi="Verdana" w:cs="TimesNewRoman"/>
          <w:sz w:val="24"/>
          <w:szCs w:val="24"/>
        </w:rPr>
        <w:tab/>
      </w:r>
      <w:r w:rsidRPr="00D55D3E">
        <w:rPr>
          <w:rFonts w:ascii="Verdana" w:hAnsi="Verdana" w:cs="TimesNewRoman"/>
          <w:sz w:val="24"/>
          <w:szCs w:val="24"/>
        </w:rPr>
        <w:tab/>
        <w:t>Greg Sukraw</w:t>
      </w:r>
    </w:p>
    <w:p w14:paraId="64F392CB" w14:textId="77777777" w:rsidR="00C11FBC" w:rsidRPr="00D55D3E" w:rsidRDefault="00F816B6"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Annemarie Kaighin</w:t>
      </w:r>
    </w:p>
    <w:p w14:paraId="6F536264" w14:textId="77777777" w:rsidR="00C11FBC" w:rsidRPr="00D55D3E" w:rsidRDefault="00C11FBC" w:rsidP="00BA5D86">
      <w:pPr>
        <w:autoSpaceDE w:val="0"/>
        <w:autoSpaceDN w:val="0"/>
        <w:adjustRightInd w:val="0"/>
        <w:spacing w:after="0" w:line="240" w:lineRule="auto"/>
        <w:rPr>
          <w:rFonts w:ascii="Verdana" w:hAnsi="Verdana" w:cs="TimesNewRoman"/>
          <w:sz w:val="24"/>
          <w:szCs w:val="24"/>
        </w:rPr>
      </w:pPr>
    </w:p>
    <w:p w14:paraId="6CF27EB3" w14:textId="77777777" w:rsidR="00F816B6" w:rsidRPr="00D55D3E" w:rsidRDefault="00F816B6"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ab/>
      </w:r>
    </w:p>
    <w:p w14:paraId="2DF39A48" w14:textId="77777777" w:rsidR="00BA5D86" w:rsidRPr="00D55D3E" w:rsidRDefault="00BA5D86" w:rsidP="00DE254C">
      <w:pPr>
        <w:autoSpaceDE w:val="0"/>
        <w:autoSpaceDN w:val="0"/>
        <w:adjustRightInd w:val="0"/>
        <w:spacing w:after="0" w:line="240" w:lineRule="auto"/>
        <w:rPr>
          <w:rFonts w:ascii="Verdana" w:hAnsi="Verdana" w:cs="TimesNewRoman,Bold"/>
          <w:b/>
          <w:bCs/>
          <w:sz w:val="24"/>
          <w:szCs w:val="24"/>
        </w:rPr>
      </w:pPr>
      <w:r w:rsidRPr="00D55D3E">
        <w:rPr>
          <w:rFonts w:ascii="Verdana" w:hAnsi="Verdana" w:cs="TimesNewRoman"/>
          <w:sz w:val="24"/>
          <w:szCs w:val="24"/>
        </w:rPr>
        <w:t>7:00pm</w:t>
      </w:r>
      <w:r w:rsidRPr="00D55D3E">
        <w:rPr>
          <w:rFonts w:ascii="Verdana" w:hAnsi="Verdana" w:cs="TimesNewRoman"/>
          <w:sz w:val="24"/>
          <w:szCs w:val="24"/>
        </w:rPr>
        <w:tab/>
      </w:r>
      <w:r w:rsidRPr="00D55D3E">
        <w:rPr>
          <w:rFonts w:ascii="Verdana" w:hAnsi="Verdana" w:cs="TimesNewRoman,Bold"/>
          <w:b/>
          <w:bCs/>
          <w:sz w:val="24"/>
          <w:szCs w:val="24"/>
        </w:rPr>
        <w:t>Call to Order</w:t>
      </w:r>
      <w:r w:rsidR="00DE254C" w:rsidRPr="00D55D3E">
        <w:rPr>
          <w:rFonts w:ascii="Verdana" w:hAnsi="Verdana" w:cs="TimesNewRoman,Bold"/>
          <w:bCs/>
          <w:sz w:val="24"/>
          <w:szCs w:val="24"/>
        </w:rPr>
        <w:t xml:space="preserve">, </w:t>
      </w:r>
      <w:r w:rsidRPr="00D55D3E">
        <w:rPr>
          <w:rFonts w:ascii="Verdana" w:hAnsi="Verdana" w:cs="TimesNewRoman,Bold"/>
          <w:bCs/>
          <w:sz w:val="24"/>
          <w:szCs w:val="24"/>
        </w:rPr>
        <w:t>Flag Salute</w:t>
      </w:r>
    </w:p>
    <w:p w14:paraId="75727C5E" w14:textId="77777777" w:rsidR="00BA5D86" w:rsidRPr="00D55D3E" w:rsidRDefault="00BA5D86" w:rsidP="00BA5D86">
      <w:pPr>
        <w:autoSpaceDE w:val="0"/>
        <w:autoSpaceDN w:val="0"/>
        <w:adjustRightInd w:val="0"/>
        <w:spacing w:after="0" w:line="240" w:lineRule="auto"/>
        <w:rPr>
          <w:rFonts w:ascii="Verdana" w:hAnsi="Verdana" w:cs="TimesNewRoman,Bold"/>
          <w:bCs/>
          <w:sz w:val="24"/>
          <w:szCs w:val="24"/>
        </w:rPr>
      </w:pPr>
      <w:r w:rsidRPr="00D55D3E">
        <w:rPr>
          <w:rFonts w:ascii="Verdana" w:hAnsi="Verdana" w:cs="TimesNewRoman"/>
          <w:sz w:val="24"/>
          <w:szCs w:val="24"/>
        </w:rPr>
        <w:tab/>
      </w:r>
      <w:r w:rsidRPr="00D55D3E">
        <w:rPr>
          <w:rFonts w:ascii="Verdana" w:hAnsi="Verdana" w:cs="TimesNewRoman,Bold"/>
          <w:b/>
          <w:bCs/>
          <w:sz w:val="24"/>
          <w:szCs w:val="24"/>
        </w:rPr>
        <w:t>Approval of Agenda</w:t>
      </w:r>
      <w:r w:rsidRPr="00D55D3E">
        <w:rPr>
          <w:rFonts w:ascii="Verdana" w:hAnsi="Verdana" w:cs="TimesNewRoman,Bold"/>
          <w:bCs/>
          <w:sz w:val="24"/>
          <w:szCs w:val="24"/>
        </w:rPr>
        <w:t>, Order &amp; Content</w:t>
      </w:r>
    </w:p>
    <w:p w14:paraId="441A158A" w14:textId="77777777" w:rsidR="00D55D3E" w:rsidRPr="00D55D3E" w:rsidRDefault="00D55D3E" w:rsidP="00BA5D86">
      <w:pPr>
        <w:autoSpaceDE w:val="0"/>
        <w:autoSpaceDN w:val="0"/>
        <w:adjustRightInd w:val="0"/>
        <w:spacing w:after="0" w:line="240" w:lineRule="auto"/>
        <w:rPr>
          <w:rFonts w:ascii="Verdana" w:hAnsi="Verdana" w:cs="TimesNewRoman,Bold"/>
          <w:bCs/>
          <w:sz w:val="24"/>
          <w:szCs w:val="24"/>
        </w:rPr>
      </w:pPr>
    </w:p>
    <w:p w14:paraId="37B91E7C" w14:textId="77777777" w:rsidR="00D409C1" w:rsidRPr="00D55D3E" w:rsidRDefault="00D55D3E" w:rsidP="00BA5D86">
      <w:pPr>
        <w:autoSpaceDE w:val="0"/>
        <w:autoSpaceDN w:val="0"/>
        <w:adjustRightInd w:val="0"/>
        <w:spacing w:after="0" w:line="240" w:lineRule="auto"/>
        <w:rPr>
          <w:rFonts w:ascii="Verdana" w:hAnsi="Verdana" w:cs="TimesNewRoman,Bold"/>
          <w:b/>
          <w:bCs/>
          <w:sz w:val="24"/>
          <w:szCs w:val="24"/>
        </w:rPr>
      </w:pPr>
      <w:r w:rsidRPr="00D55D3E">
        <w:rPr>
          <w:rFonts w:ascii="Verdana" w:hAnsi="Verdana" w:cs="TimesNewRoman,Bold"/>
          <w:b/>
          <w:bCs/>
          <w:sz w:val="24"/>
          <w:szCs w:val="24"/>
        </w:rPr>
        <w:lastRenderedPageBreak/>
        <w:t xml:space="preserve">Announcements:  </w:t>
      </w:r>
      <w:r w:rsidR="00D409C1" w:rsidRPr="00D55D3E">
        <w:rPr>
          <w:rFonts w:ascii="Verdana" w:hAnsi="Verdana" w:cs="TimesNewRoman,Bold"/>
          <w:b/>
          <w:bCs/>
          <w:sz w:val="24"/>
          <w:szCs w:val="24"/>
        </w:rPr>
        <w:t>UPCOMING Clearview Events</w:t>
      </w:r>
      <w:r w:rsidR="00D409C1" w:rsidRPr="00D55D3E">
        <w:rPr>
          <w:rFonts w:ascii="Verdana" w:hAnsi="Verdana" w:cs="TimesNewRoman,Bold"/>
          <w:bCs/>
          <w:sz w:val="24"/>
          <w:szCs w:val="24"/>
        </w:rPr>
        <w:t xml:space="preserve">:  </w:t>
      </w:r>
      <w:r w:rsidR="006A3D1C" w:rsidRPr="00D55D3E">
        <w:rPr>
          <w:rFonts w:ascii="Verdana" w:hAnsi="Verdana" w:cs="TimesNewRoman,Bold"/>
          <w:bCs/>
          <w:sz w:val="24"/>
          <w:szCs w:val="24"/>
        </w:rPr>
        <w:t>June 3</w:t>
      </w:r>
      <w:r w:rsidR="006A3D1C" w:rsidRPr="00D55D3E">
        <w:rPr>
          <w:rFonts w:ascii="Verdana" w:hAnsi="Verdana" w:cs="TimesNewRoman,Bold"/>
          <w:bCs/>
          <w:sz w:val="24"/>
          <w:szCs w:val="24"/>
          <w:vertAlign w:val="superscript"/>
        </w:rPr>
        <w:t>rd</w:t>
      </w:r>
      <w:r w:rsidR="006A3D1C" w:rsidRPr="00D55D3E">
        <w:rPr>
          <w:rFonts w:ascii="Verdana" w:hAnsi="Verdana" w:cs="TimesNewRoman,Bold"/>
          <w:bCs/>
          <w:sz w:val="24"/>
          <w:szCs w:val="24"/>
        </w:rPr>
        <w:t>, 6 to 9 pm on the Medieval Fair grounds on 51</w:t>
      </w:r>
      <w:r w:rsidR="006A3D1C" w:rsidRPr="00D55D3E">
        <w:rPr>
          <w:rFonts w:ascii="Verdana" w:hAnsi="Verdana" w:cs="TimesNewRoman,Bold"/>
          <w:bCs/>
          <w:sz w:val="24"/>
          <w:szCs w:val="24"/>
          <w:vertAlign w:val="superscript"/>
        </w:rPr>
        <w:t>st</w:t>
      </w:r>
      <w:r w:rsidR="006A3D1C" w:rsidRPr="00D55D3E">
        <w:rPr>
          <w:rFonts w:ascii="Verdana" w:hAnsi="Verdana" w:cs="TimesNewRoman,Bold"/>
          <w:bCs/>
          <w:sz w:val="24"/>
          <w:szCs w:val="24"/>
        </w:rPr>
        <w:t xml:space="preserve"> – a community Barn fundraiser for repair of a barn on the grounds.   </w:t>
      </w:r>
    </w:p>
    <w:p w14:paraId="53D33C3C" w14:textId="77777777" w:rsidR="00BA5D86" w:rsidRPr="00D55D3E" w:rsidRDefault="00BA5D86" w:rsidP="00BA5D86">
      <w:pPr>
        <w:autoSpaceDE w:val="0"/>
        <w:autoSpaceDN w:val="0"/>
        <w:adjustRightInd w:val="0"/>
        <w:spacing w:after="0" w:line="240" w:lineRule="auto"/>
        <w:ind w:firstLine="720"/>
        <w:rPr>
          <w:rFonts w:ascii="Verdana" w:hAnsi="Verdana" w:cs="FranklinGothicMediumCond"/>
          <w:i/>
          <w:sz w:val="24"/>
          <w:szCs w:val="24"/>
        </w:rPr>
      </w:pPr>
    </w:p>
    <w:p w14:paraId="69BAA4AF" w14:textId="77777777" w:rsidR="00BA5D86" w:rsidRPr="00D55D3E" w:rsidRDefault="00BA5D86" w:rsidP="00D4129C">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7:05pm</w:t>
      </w:r>
      <w:r w:rsidRPr="00D55D3E">
        <w:rPr>
          <w:rFonts w:ascii="Verdana" w:hAnsi="Verdana" w:cs="TimesNewRoman"/>
          <w:sz w:val="24"/>
          <w:szCs w:val="24"/>
        </w:rPr>
        <w:tab/>
      </w:r>
      <w:r w:rsidRPr="00D55D3E">
        <w:rPr>
          <w:rFonts w:ascii="Verdana" w:hAnsi="Verdana" w:cs="TimesNewRoman"/>
          <w:color w:val="00B050"/>
          <w:sz w:val="24"/>
          <w:szCs w:val="24"/>
        </w:rPr>
        <w:tab/>
      </w:r>
      <w:r w:rsidRPr="00D55D3E">
        <w:rPr>
          <w:rFonts w:ascii="Verdana" w:hAnsi="Verdana" w:cs="TimesNewRoman,Bold"/>
          <w:b/>
          <w:bCs/>
          <w:sz w:val="24"/>
          <w:szCs w:val="24"/>
        </w:rPr>
        <w:t xml:space="preserve">BUSINESS </w:t>
      </w:r>
      <w:r w:rsidR="00DE254C" w:rsidRPr="00D55D3E">
        <w:rPr>
          <w:rFonts w:ascii="Verdana" w:hAnsi="Verdana" w:cs="TimesNewRoman,Bold"/>
          <w:b/>
          <w:bCs/>
          <w:sz w:val="24"/>
          <w:szCs w:val="24"/>
        </w:rPr>
        <w:t>ITEM</w:t>
      </w:r>
      <w:r w:rsidR="0030750A" w:rsidRPr="00D55D3E">
        <w:rPr>
          <w:rFonts w:ascii="Verdana" w:hAnsi="Verdana" w:cs="TimesNewRoman,Bold"/>
          <w:b/>
          <w:bCs/>
          <w:sz w:val="24"/>
          <w:szCs w:val="24"/>
        </w:rPr>
        <w:t>S</w:t>
      </w:r>
    </w:p>
    <w:p w14:paraId="384CB414" w14:textId="77777777" w:rsidR="00C05C05" w:rsidRPr="00D55D3E" w:rsidRDefault="00486A76" w:rsidP="00B94397">
      <w:pPr>
        <w:pStyle w:val="ListParagraph"/>
        <w:numPr>
          <w:ilvl w:val="0"/>
          <w:numId w:val="17"/>
        </w:numPr>
        <w:autoSpaceDE w:val="0"/>
        <w:autoSpaceDN w:val="0"/>
        <w:adjustRightInd w:val="0"/>
        <w:spacing w:after="0" w:line="240" w:lineRule="auto"/>
        <w:rPr>
          <w:rFonts w:ascii="Verdana" w:hAnsi="Verdana" w:cs="TimesNewRoman"/>
          <w:b/>
          <w:sz w:val="24"/>
          <w:szCs w:val="24"/>
        </w:rPr>
      </w:pPr>
      <w:r>
        <w:rPr>
          <w:rFonts w:ascii="Verdana" w:hAnsi="Verdana" w:cs="TimesNewRoman"/>
          <w:b/>
          <w:sz w:val="24"/>
          <w:szCs w:val="24"/>
        </w:rPr>
        <w:t>AREA Zoning/Planning:</w:t>
      </w:r>
    </w:p>
    <w:p w14:paraId="5D38FD0C" w14:textId="07EC1E42" w:rsidR="004C4966" w:rsidRDefault="004C4966" w:rsidP="00C05C05">
      <w:pPr>
        <w:pStyle w:val="ListParagraph"/>
        <w:autoSpaceDE w:val="0"/>
        <w:autoSpaceDN w:val="0"/>
        <w:adjustRightInd w:val="0"/>
        <w:spacing w:after="0" w:line="240" w:lineRule="auto"/>
        <w:ind w:left="1800"/>
        <w:rPr>
          <w:ins w:id="0" w:author="Michael Lawson" w:date="2017-05-25T22:47:00Z"/>
          <w:rFonts w:ascii="Verdana" w:hAnsi="Verdana"/>
          <w:color w:val="222222"/>
          <w:sz w:val="24"/>
          <w:szCs w:val="24"/>
          <w:shd w:val="clear" w:color="auto" w:fill="FFFFFF"/>
        </w:rPr>
      </w:pPr>
      <w:r w:rsidRPr="004C4966">
        <w:rPr>
          <w:rFonts w:ascii="Verdana" w:hAnsi="Verdana" w:cs="Calibri"/>
          <w:color w:val="222222"/>
          <w:sz w:val="24"/>
          <w:szCs w:val="24"/>
          <w:u w:val="single"/>
          <w:shd w:val="clear" w:color="auto" w:fill="FFFFFF"/>
        </w:rPr>
        <w:t>Long Term Planning:</w:t>
      </w:r>
      <w:r w:rsidRPr="004C4966">
        <w:rPr>
          <w:rStyle w:val="apple-converted-space"/>
          <w:rFonts w:ascii="Verdana" w:hAnsi="Verdana"/>
          <w:color w:val="222222"/>
          <w:sz w:val="24"/>
          <w:szCs w:val="24"/>
          <w:shd w:val="clear" w:color="auto" w:fill="FFFFFF"/>
        </w:rPr>
        <w:t> </w:t>
      </w:r>
      <w:r w:rsidRPr="004C4966">
        <w:rPr>
          <w:rFonts w:ascii="Verdana" w:hAnsi="Verdana"/>
          <w:color w:val="222222"/>
          <w:sz w:val="24"/>
          <w:szCs w:val="24"/>
          <w:shd w:val="clear" w:color="auto" w:fill="FFFFFF"/>
        </w:rPr>
        <w:t>Eileen Canola, Snohomish County Planning and Development Services (PDS), Long Range Planning Division: Ms. Canola is working on a planning study for Clearview that documents the area’s existing conditions, infrastructure, and issues that have been identified by the community. It is anticipated that a draft, preliminary document will be completed by the end of 2017. Ms. Canola requested that residents send any comments about existing conditions, or thoughts and ideas about the issues the area is facing and what should or should not happen in our area to the CCA Secretary (by replying to this email) or directly to her at</w:t>
      </w:r>
      <w:r w:rsidRPr="004C4966">
        <w:rPr>
          <w:rFonts w:ascii="Verdana" w:hAnsi="Verdana"/>
          <w:color w:val="222222"/>
          <w:sz w:val="24"/>
          <w:szCs w:val="24"/>
          <w:shd w:val="clear" w:color="auto" w:fill="FFFFFF"/>
        </w:rPr>
        <w:t xml:space="preserve"> </w:t>
      </w:r>
      <w:hyperlink r:id="rId8" w:tgtFrame="_blank" w:history="1">
        <w:r w:rsidRPr="004C4966">
          <w:rPr>
            <w:rStyle w:val="Hyperlink"/>
            <w:rFonts w:ascii="Verdana" w:hAnsi="Verdana"/>
            <w:color w:val="1155CC"/>
            <w:sz w:val="24"/>
            <w:szCs w:val="24"/>
            <w:shd w:val="clear" w:color="auto" w:fill="FFFFFF"/>
          </w:rPr>
          <w:t>Eileen.Canola@snoco.org</w:t>
        </w:r>
      </w:hyperlink>
      <w:r w:rsidRPr="004C4966">
        <w:rPr>
          <w:rFonts w:ascii="Verdana" w:hAnsi="Verdana"/>
          <w:color w:val="222222"/>
          <w:sz w:val="24"/>
          <w:szCs w:val="24"/>
          <w:shd w:val="clear" w:color="auto" w:fill="FFFFFF"/>
        </w:rPr>
        <w:t>.  </w:t>
      </w:r>
    </w:p>
    <w:p w14:paraId="085187A5" w14:textId="77777777" w:rsidR="004C4966" w:rsidRPr="004C4966" w:rsidRDefault="004C4966" w:rsidP="00C05C05">
      <w:pPr>
        <w:pStyle w:val="ListParagraph"/>
        <w:autoSpaceDE w:val="0"/>
        <w:autoSpaceDN w:val="0"/>
        <w:adjustRightInd w:val="0"/>
        <w:spacing w:after="0" w:line="240" w:lineRule="auto"/>
        <w:ind w:left="1800"/>
        <w:rPr>
          <w:rFonts w:ascii="Verdana" w:hAnsi="Verdana"/>
          <w:color w:val="222222"/>
          <w:sz w:val="24"/>
          <w:szCs w:val="24"/>
          <w:shd w:val="clear" w:color="auto" w:fill="FFFFFF"/>
        </w:rPr>
      </w:pPr>
      <w:bookmarkStart w:id="1" w:name="_GoBack"/>
      <w:bookmarkEnd w:id="1"/>
    </w:p>
    <w:p w14:paraId="682F289F" w14:textId="77777777" w:rsidR="00C05C05" w:rsidRPr="00D55D3E" w:rsidRDefault="00D55D3E" w:rsidP="00C05C05">
      <w:pPr>
        <w:pStyle w:val="ListParagraph"/>
        <w:autoSpaceDE w:val="0"/>
        <w:autoSpaceDN w:val="0"/>
        <w:adjustRightInd w:val="0"/>
        <w:spacing w:after="0" w:line="240" w:lineRule="auto"/>
        <w:ind w:left="1800"/>
        <w:rPr>
          <w:rFonts w:ascii="Verdana" w:hAnsi="Verdana" w:cs="TimesNewRoman"/>
          <w:sz w:val="24"/>
          <w:szCs w:val="24"/>
        </w:rPr>
      </w:pPr>
      <w:r>
        <w:rPr>
          <w:rFonts w:ascii="Verdana" w:hAnsi="Verdana" w:cs="TimesNewRoman"/>
          <w:sz w:val="24"/>
          <w:szCs w:val="24"/>
          <w:u w:val="single"/>
        </w:rPr>
        <w:t>Online Interactive Maps</w:t>
      </w:r>
      <w:r w:rsidR="006A3D1C" w:rsidRPr="00D55D3E">
        <w:rPr>
          <w:rFonts w:ascii="Verdana" w:hAnsi="Verdana" w:cs="TimesNewRoman"/>
          <w:sz w:val="24"/>
          <w:szCs w:val="24"/>
        </w:rPr>
        <w:t xml:space="preserve">: </w:t>
      </w:r>
      <w:r w:rsidR="00C05C05" w:rsidRPr="00D55D3E">
        <w:rPr>
          <w:rFonts w:ascii="Verdana" w:hAnsi="Verdana" w:cs="TimesNewRoman"/>
          <w:sz w:val="24"/>
          <w:szCs w:val="24"/>
        </w:rPr>
        <w:t>R</w:t>
      </w:r>
      <w:r w:rsidR="00110EDC" w:rsidRPr="00D55D3E">
        <w:rPr>
          <w:rFonts w:ascii="Verdana" w:hAnsi="Verdana" w:cs="TimesNewRoman"/>
          <w:sz w:val="24"/>
          <w:szCs w:val="24"/>
        </w:rPr>
        <w:t>aoul</w:t>
      </w:r>
      <w:r w:rsidR="006A3D1C" w:rsidRPr="00D55D3E">
        <w:rPr>
          <w:rFonts w:ascii="Verdana" w:hAnsi="Verdana" w:cs="TimesNewRoman"/>
          <w:sz w:val="24"/>
          <w:szCs w:val="24"/>
        </w:rPr>
        <w:t xml:space="preserve"> Comaduran</w:t>
      </w:r>
      <w:r w:rsidR="00110EDC" w:rsidRPr="00D55D3E">
        <w:rPr>
          <w:rFonts w:ascii="Verdana" w:hAnsi="Verdana" w:cs="TimesNewRoman"/>
          <w:sz w:val="24"/>
          <w:szCs w:val="24"/>
        </w:rPr>
        <w:t>, GIS Analyst for Snohomish County, was</w:t>
      </w:r>
      <w:r w:rsidR="00574725" w:rsidRPr="00D55D3E">
        <w:rPr>
          <w:rFonts w:ascii="Verdana" w:hAnsi="Verdana" w:cs="TimesNewRoman"/>
          <w:sz w:val="24"/>
          <w:szCs w:val="24"/>
        </w:rPr>
        <w:t xml:space="preserve"> present to </w:t>
      </w:r>
      <w:r w:rsidR="00467146" w:rsidRPr="00D55D3E">
        <w:rPr>
          <w:rFonts w:ascii="Verdana" w:hAnsi="Verdana" w:cs="TimesNewRoman"/>
          <w:sz w:val="24"/>
          <w:szCs w:val="24"/>
        </w:rPr>
        <w:t xml:space="preserve">demonstrate and </w:t>
      </w:r>
      <w:r w:rsidR="00574725" w:rsidRPr="00D55D3E">
        <w:rPr>
          <w:rFonts w:ascii="Verdana" w:hAnsi="Verdana" w:cs="TimesNewRoman"/>
          <w:sz w:val="24"/>
          <w:szCs w:val="24"/>
        </w:rPr>
        <w:t xml:space="preserve">give us training on the use of Snohomish County’s </w:t>
      </w:r>
      <w:hyperlink r:id="rId9" w:history="1">
        <w:r w:rsidR="00574725" w:rsidRPr="00D55D3E">
          <w:rPr>
            <w:rStyle w:val="Hyperlink"/>
            <w:rFonts w:ascii="Verdana" w:hAnsi="Verdana" w:cs="TimesNewRoman"/>
            <w:sz w:val="24"/>
            <w:szCs w:val="24"/>
          </w:rPr>
          <w:t>PDS Geographic Information System</w:t>
        </w:r>
      </w:hyperlink>
      <w:r w:rsidR="00574725" w:rsidRPr="00D55D3E">
        <w:rPr>
          <w:rFonts w:ascii="Verdana" w:hAnsi="Verdana" w:cs="TimesNewRoman"/>
          <w:sz w:val="24"/>
          <w:szCs w:val="24"/>
        </w:rPr>
        <w:t xml:space="preserve">.  </w:t>
      </w:r>
      <w:r w:rsidR="00450B94" w:rsidRPr="00D55D3E">
        <w:rPr>
          <w:rFonts w:ascii="Verdana" w:hAnsi="Verdana" w:cs="TimesNewRoman"/>
          <w:sz w:val="24"/>
          <w:szCs w:val="24"/>
        </w:rPr>
        <w:t>The system is divided into 3 parts</w:t>
      </w:r>
      <w:r w:rsidR="00353E5E" w:rsidRPr="00D55D3E">
        <w:rPr>
          <w:rFonts w:ascii="Verdana" w:hAnsi="Verdana" w:cs="TimesNewRoman"/>
          <w:sz w:val="24"/>
          <w:szCs w:val="24"/>
        </w:rPr>
        <w:t xml:space="preserve">:  </w:t>
      </w:r>
    </w:p>
    <w:p w14:paraId="74364316" w14:textId="77777777" w:rsidR="007A5381" w:rsidRPr="00D55D3E" w:rsidRDefault="007A5381" w:rsidP="00C05C05">
      <w:pPr>
        <w:pStyle w:val="ListParagraph"/>
        <w:autoSpaceDE w:val="0"/>
        <w:autoSpaceDN w:val="0"/>
        <w:adjustRightInd w:val="0"/>
        <w:spacing w:after="0" w:line="240" w:lineRule="auto"/>
        <w:ind w:left="1800"/>
        <w:rPr>
          <w:rFonts w:ascii="Verdana" w:hAnsi="Verdana" w:cs="TimesNewRoman"/>
          <w:sz w:val="24"/>
          <w:szCs w:val="24"/>
        </w:rPr>
      </w:pPr>
      <w:r w:rsidRPr="00D55D3E">
        <w:rPr>
          <w:rFonts w:ascii="Verdana" w:hAnsi="Verdana" w:cs="TimesNewRoman"/>
          <w:sz w:val="24"/>
          <w:szCs w:val="24"/>
        </w:rPr>
        <w:t>PDS Map Portal, Active Projects and Permit Interactive Map, and The PDS Igallery Interactive Map</w:t>
      </w:r>
    </w:p>
    <w:p w14:paraId="60B88F56" w14:textId="77777777" w:rsidR="007A5381" w:rsidRPr="00D55D3E" w:rsidRDefault="007A5381" w:rsidP="00C05C05">
      <w:pPr>
        <w:pStyle w:val="ListParagraph"/>
        <w:autoSpaceDE w:val="0"/>
        <w:autoSpaceDN w:val="0"/>
        <w:adjustRightInd w:val="0"/>
        <w:spacing w:after="0" w:line="240" w:lineRule="auto"/>
        <w:ind w:left="1800"/>
        <w:rPr>
          <w:rFonts w:ascii="Verdana" w:hAnsi="Verdana" w:cs="TimesNewRoman"/>
          <w:sz w:val="24"/>
          <w:szCs w:val="24"/>
        </w:rPr>
      </w:pPr>
    </w:p>
    <w:p w14:paraId="235FC942" w14:textId="77777777" w:rsidR="007A5381" w:rsidRPr="00D55D3E" w:rsidRDefault="00353E5E" w:rsidP="007A5381">
      <w:pPr>
        <w:rPr>
          <w:rFonts w:ascii="Arial" w:eastAsia="Times New Roman" w:hAnsi="Arial" w:cs="Arial"/>
          <w:color w:val="242420"/>
          <w:sz w:val="24"/>
          <w:szCs w:val="24"/>
          <w:bdr w:val="none" w:sz="0" w:space="0" w:color="auto" w:frame="1"/>
        </w:rPr>
      </w:pPr>
      <w:r w:rsidRPr="00D55D3E">
        <w:rPr>
          <w:rFonts w:ascii="Verdana" w:hAnsi="Verdana" w:cs="TimesNewRoman"/>
          <w:i/>
          <w:sz w:val="24"/>
          <w:szCs w:val="24"/>
        </w:rPr>
        <w:t>PDS Map Portal</w:t>
      </w:r>
      <w:r w:rsidRPr="00D55D3E">
        <w:rPr>
          <w:rFonts w:ascii="Verdana" w:hAnsi="Verdana" w:cs="TimesNewRoman"/>
          <w:sz w:val="24"/>
          <w:szCs w:val="24"/>
        </w:rPr>
        <w:t xml:space="preserve">: </w:t>
      </w:r>
      <w:r w:rsidRPr="00D55D3E">
        <w:rPr>
          <w:rFonts w:ascii="inherit" w:eastAsia="Times New Roman" w:hAnsi="inherit" w:cs="Arial"/>
          <w:b/>
          <w:bCs/>
          <w:sz w:val="24"/>
          <w:szCs w:val="24"/>
          <w:bdr w:val="none" w:sz="0" w:space="0" w:color="auto" w:frame="1"/>
        </w:rPr>
        <w:t>The PDS Map Portal</w:t>
      </w:r>
      <w:r w:rsidRPr="00D55D3E">
        <w:rPr>
          <w:rFonts w:ascii="Arial" w:eastAsia="Times New Roman" w:hAnsi="Arial" w:cs="Arial"/>
          <w:sz w:val="24"/>
          <w:szCs w:val="24"/>
          <w:bdr w:val="none" w:sz="0" w:space="0" w:color="auto" w:frame="1"/>
        </w:rPr>
        <w:t> </w:t>
      </w:r>
      <w:r w:rsidRPr="00D55D3E">
        <w:rPr>
          <w:rFonts w:ascii="Arial" w:eastAsia="Times New Roman" w:hAnsi="Arial" w:cs="Arial"/>
          <w:b/>
          <w:color w:val="242420"/>
          <w:sz w:val="24"/>
          <w:szCs w:val="24"/>
          <w:bdr w:val="none" w:sz="0" w:space="0" w:color="auto" w:frame="1"/>
        </w:rPr>
        <w:t>provides quick access to a wealth of planning-related information for unincorporated Snohomish County. Use Map Themes to navigate through topics, such as Zoning, Future Land Use, Critical Area Regulations, Public Facilities, and many more. The PDS Map Portal also offers a variety of built in tools for further exploration of data layers, as well as tools for searching, querying, creating, and editing features and annotation.</w:t>
      </w:r>
    </w:p>
    <w:p w14:paraId="2CB8BBD9" w14:textId="77777777" w:rsidR="007A5381" w:rsidRPr="00D55D3E" w:rsidRDefault="007A5381" w:rsidP="007A5381">
      <w:pPr>
        <w:rPr>
          <w:rFonts w:ascii="Arial" w:eastAsia="Times New Roman" w:hAnsi="Arial" w:cs="Arial"/>
          <w:color w:val="242420"/>
          <w:sz w:val="24"/>
          <w:szCs w:val="24"/>
        </w:rPr>
      </w:pPr>
      <w:r w:rsidRPr="00D55D3E">
        <w:rPr>
          <w:rFonts w:ascii="Arial" w:eastAsia="Times New Roman" w:hAnsi="Arial" w:cs="Arial"/>
          <w:color w:val="242420"/>
          <w:sz w:val="24"/>
          <w:szCs w:val="24"/>
        </w:rPr>
        <w:lastRenderedPageBreak/>
        <w:t xml:space="preserve">With </w:t>
      </w:r>
      <w:r w:rsidR="00D55D3E">
        <w:rPr>
          <w:rFonts w:ascii="Arial" w:eastAsia="Times New Roman" w:hAnsi="Arial" w:cs="Arial"/>
          <w:color w:val="242420"/>
          <w:sz w:val="24"/>
          <w:szCs w:val="24"/>
        </w:rPr>
        <w:t xml:space="preserve">this portal </w:t>
      </w:r>
      <w:r w:rsidRPr="00D55D3E">
        <w:rPr>
          <w:rFonts w:ascii="Arial" w:eastAsia="Times New Roman" w:hAnsi="Arial" w:cs="Arial"/>
          <w:color w:val="242420"/>
          <w:sz w:val="24"/>
          <w:szCs w:val="24"/>
        </w:rPr>
        <w:t>we are able to</w:t>
      </w:r>
      <w:r w:rsidR="00D55D3E">
        <w:rPr>
          <w:rFonts w:ascii="Arial" w:eastAsia="Times New Roman" w:hAnsi="Arial" w:cs="Arial"/>
          <w:color w:val="242420"/>
          <w:sz w:val="24"/>
          <w:szCs w:val="24"/>
        </w:rPr>
        <w:t xml:space="preserve"> </w:t>
      </w:r>
      <w:r w:rsidRPr="00D55D3E">
        <w:rPr>
          <w:rFonts w:ascii="Arial" w:eastAsia="Times New Roman" w:hAnsi="Arial" w:cs="Arial"/>
          <w:color w:val="242420"/>
          <w:sz w:val="24"/>
          <w:szCs w:val="24"/>
        </w:rPr>
        <w:t>Search Parcels by Permit Number</w:t>
      </w:r>
      <w:r w:rsidR="00D55D3E">
        <w:rPr>
          <w:rFonts w:ascii="Arial" w:eastAsia="Times New Roman" w:hAnsi="Arial" w:cs="Arial"/>
          <w:color w:val="242420"/>
          <w:sz w:val="24"/>
          <w:szCs w:val="24"/>
        </w:rPr>
        <w:t xml:space="preserve">, </w:t>
      </w:r>
      <w:r w:rsidRPr="00D55D3E">
        <w:rPr>
          <w:rFonts w:ascii="Arial" w:eastAsia="Times New Roman" w:hAnsi="Arial" w:cs="Arial"/>
          <w:color w:val="242420"/>
          <w:sz w:val="24"/>
          <w:szCs w:val="24"/>
        </w:rPr>
        <w:t>Search Parcels by Permit types</w:t>
      </w:r>
    </w:p>
    <w:p w14:paraId="460B49A0" w14:textId="77777777" w:rsidR="007A5381" w:rsidRPr="00D55D3E" w:rsidRDefault="00D55D3E" w:rsidP="007A5381">
      <w:pPr>
        <w:rPr>
          <w:rFonts w:ascii="inherit" w:eastAsia="Times New Roman" w:hAnsi="inherit" w:cs="Arial"/>
          <w:color w:val="242420"/>
          <w:sz w:val="24"/>
          <w:szCs w:val="24"/>
          <w:bdr w:val="none" w:sz="0" w:space="0" w:color="auto" w:frame="1"/>
        </w:rPr>
      </w:pPr>
      <w:r>
        <w:rPr>
          <w:rFonts w:ascii="Arial" w:eastAsia="Times New Roman" w:hAnsi="Arial" w:cs="Arial"/>
          <w:color w:val="242420"/>
          <w:sz w:val="24"/>
          <w:szCs w:val="24"/>
        </w:rPr>
        <w:t xml:space="preserve">We can also view maps set up for viewing </w:t>
      </w:r>
      <w:r w:rsidR="007A5381" w:rsidRPr="00D55D3E">
        <w:rPr>
          <w:rFonts w:ascii="Arial" w:eastAsia="Times New Roman" w:hAnsi="Arial" w:cs="Arial"/>
          <w:color w:val="242420"/>
          <w:sz w:val="24"/>
          <w:szCs w:val="24"/>
        </w:rPr>
        <w:t>specific themes (Map Themes), including</w:t>
      </w:r>
      <w:r w:rsidR="007A5381" w:rsidRPr="00D55D3E">
        <w:rPr>
          <w:rFonts w:ascii="inherit" w:eastAsia="Times New Roman" w:hAnsi="inherit" w:cs="Arial"/>
          <w:color w:val="242420"/>
          <w:sz w:val="24"/>
          <w:szCs w:val="24"/>
          <w:bdr w:val="none" w:sz="0" w:space="0" w:color="auto" w:frame="1"/>
        </w:rPr>
        <w:t xml:space="preserve"> agricultural use, environmentally critical areas, land use and zoning (including future land use), public facilities and infrastructure, public lands, shoreline management, transportation planning, and tribal affairs.  </w:t>
      </w:r>
    </w:p>
    <w:p w14:paraId="3A145824" w14:textId="77777777" w:rsidR="00D55D3E" w:rsidRDefault="007A5381" w:rsidP="00D55D3E">
      <w:pPr>
        <w:spacing w:beforeAutospacing="1" w:after="0" w:line="240" w:lineRule="auto"/>
        <w:rPr>
          <w:rFonts w:ascii="inherit" w:eastAsia="Times New Roman" w:hAnsi="inherit" w:cs="Arial"/>
          <w:color w:val="242420"/>
          <w:sz w:val="24"/>
          <w:szCs w:val="24"/>
          <w:bdr w:val="none" w:sz="0" w:space="0" w:color="auto" w:frame="1"/>
        </w:rPr>
      </w:pPr>
      <w:r w:rsidRPr="00D55D3E">
        <w:rPr>
          <w:rFonts w:ascii="inherit" w:eastAsia="Times New Roman" w:hAnsi="inherit" w:cs="Arial"/>
          <w:color w:val="242420"/>
          <w:sz w:val="24"/>
          <w:szCs w:val="24"/>
          <w:bdr w:val="none" w:sz="0" w:space="0" w:color="auto" w:frame="1"/>
        </w:rPr>
        <w:t xml:space="preserve">The </w:t>
      </w:r>
      <w:r w:rsidR="00D55D3E">
        <w:rPr>
          <w:rFonts w:ascii="inherit" w:eastAsia="Times New Roman" w:hAnsi="inherit" w:cs="Arial"/>
          <w:color w:val="242420"/>
          <w:sz w:val="24"/>
          <w:szCs w:val="24"/>
          <w:bdr w:val="none" w:sz="0" w:space="0" w:color="auto" w:frame="1"/>
        </w:rPr>
        <w:t xml:space="preserve">Map Portal </w:t>
      </w:r>
      <w:r w:rsidRPr="00D55D3E">
        <w:rPr>
          <w:rFonts w:ascii="inherit" w:eastAsia="Times New Roman" w:hAnsi="inherit" w:cs="Arial"/>
          <w:color w:val="242420"/>
          <w:sz w:val="24"/>
          <w:szCs w:val="24"/>
          <w:bdr w:val="none" w:sz="0" w:space="0" w:color="auto" w:frame="1"/>
        </w:rPr>
        <w:t xml:space="preserve"> allows printing of selected maps. </w:t>
      </w:r>
    </w:p>
    <w:p w14:paraId="39862ED3" w14:textId="77777777" w:rsidR="00D55D3E" w:rsidRPr="00D55D3E" w:rsidRDefault="00D55D3E" w:rsidP="00D55D3E">
      <w:pPr>
        <w:spacing w:beforeAutospacing="1" w:after="0" w:line="240" w:lineRule="auto"/>
        <w:rPr>
          <w:rFonts w:ascii="inherit" w:eastAsia="Times New Roman" w:hAnsi="inherit" w:cs="Arial"/>
          <w:color w:val="242420"/>
          <w:sz w:val="24"/>
          <w:szCs w:val="24"/>
          <w:bdr w:val="none" w:sz="0" w:space="0" w:color="auto" w:frame="1"/>
        </w:rPr>
      </w:pPr>
    </w:p>
    <w:p w14:paraId="6BBF3502" w14:textId="77777777" w:rsidR="00A77077" w:rsidRPr="00A77077" w:rsidRDefault="00D55D3E" w:rsidP="00A77077">
      <w:pPr>
        <w:pStyle w:val="Heading2"/>
        <w:spacing w:before="0" w:beforeAutospacing="0" w:after="0"/>
        <w:rPr>
          <w:sz w:val="24"/>
          <w:szCs w:val="24"/>
        </w:rPr>
      </w:pPr>
      <w:r w:rsidRPr="00D55D3E">
        <w:rPr>
          <w:rFonts w:ascii="inherit" w:hAnsi="inherit" w:cs="Arial"/>
          <w:b w:val="0"/>
          <w:i/>
          <w:color w:val="242420"/>
          <w:sz w:val="24"/>
          <w:szCs w:val="24"/>
          <w:bdr w:val="none" w:sz="0" w:space="0" w:color="auto" w:frame="1"/>
        </w:rPr>
        <w:t>A</w:t>
      </w:r>
      <w:r w:rsidR="007A5381" w:rsidRPr="00D55D3E">
        <w:rPr>
          <w:rFonts w:ascii="inherit" w:hAnsi="inherit" w:cs="Arial"/>
          <w:b w:val="0"/>
          <w:i/>
          <w:color w:val="242420"/>
          <w:sz w:val="24"/>
          <w:szCs w:val="24"/>
          <w:bdr w:val="none" w:sz="0" w:space="0" w:color="auto" w:frame="1"/>
        </w:rPr>
        <w:t>ctive Projects and Permit Interactive Map</w:t>
      </w:r>
      <w:r w:rsidR="007A5381" w:rsidRPr="00D55D3E">
        <w:rPr>
          <w:rFonts w:ascii="inherit" w:hAnsi="inherit" w:cs="Arial"/>
          <w:color w:val="242420"/>
          <w:sz w:val="24"/>
          <w:szCs w:val="24"/>
          <w:bdr w:val="none" w:sz="0" w:space="0" w:color="auto" w:frame="1"/>
        </w:rPr>
        <w:t>:</w:t>
      </w:r>
      <w:r w:rsidR="00A77077" w:rsidRPr="00D55D3E">
        <w:rPr>
          <w:rFonts w:ascii="inherit" w:hAnsi="inherit"/>
          <w:color w:val="22746E"/>
          <w:sz w:val="24"/>
          <w:szCs w:val="24"/>
          <w:bdr w:val="none" w:sz="0" w:space="0" w:color="auto" w:frame="1"/>
        </w:rPr>
        <w:t xml:space="preserve"> </w:t>
      </w:r>
      <w:r w:rsidR="00A77077" w:rsidRPr="00D55D3E">
        <w:rPr>
          <w:rFonts w:ascii="inherit" w:hAnsi="inherit"/>
          <w:sz w:val="24"/>
          <w:szCs w:val="24"/>
          <w:bdr w:val="none" w:sz="0" w:space="0" w:color="auto" w:frame="1"/>
        </w:rPr>
        <w:t>The interactive map provides data and information about all major active projects and permits in unincorporated areas of Snohomish County. Project and permit information is available at 3 different levels of details:</w:t>
      </w:r>
    </w:p>
    <w:p w14:paraId="21617E32" w14:textId="77777777" w:rsidR="00A77077" w:rsidRPr="00A77077" w:rsidRDefault="00A77077" w:rsidP="00A109A9">
      <w:pPr>
        <w:numPr>
          <w:ilvl w:val="1"/>
          <w:numId w:val="19"/>
        </w:numPr>
        <w:spacing w:before="40" w:after="100" w:afterAutospacing="1" w:line="240" w:lineRule="auto"/>
        <w:ind w:left="0"/>
        <w:outlineLvl w:val="1"/>
        <w:rPr>
          <w:rFonts w:ascii="Oxygen" w:eastAsia="Times New Roman" w:hAnsi="Oxygen" w:cs="Arial"/>
          <w:bCs/>
          <w:sz w:val="24"/>
          <w:szCs w:val="24"/>
        </w:rPr>
      </w:pPr>
      <w:r w:rsidRPr="00A77077">
        <w:rPr>
          <w:rFonts w:ascii="inherit" w:eastAsia="Times New Roman" w:hAnsi="inherit" w:cs="Arial"/>
          <w:bCs/>
          <w:sz w:val="24"/>
          <w:szCs w:val="24"/>
          <w:bdr w:val="none" w:sz="0" w:space="0" w:color="auto" w:frame="1"/>
        </w:rPr>
        <w:t>1st level</w:t>
      </w:r>
      <w:r w:rsidRPr="00D55D3E">
        <w:rPr>
          <w:rFonts w:ascii="inherit" w:eastAsia="Times New Roman" w:hAnsi="inherit" w:cs="Arial"/>
          <w:bCs/>
          <w:sz w:val="24"/>
          <w:szCs w:val="24"/>
          <w:bdr w:val="none" w:sz="0" w:space="0" w:color="auto" w:frame="1"/>
        </w:rPr>
        <w:t>:</w:t>
      </w:r>
      <w:r w:rsidRPr="00A77077">
        <w:rPr>
          <w:rFonts w:ascii="Oxygen" w:eastAsia="Times New Roman" w:hAnsi="Oxygen" w:cs="Arial"/>
          <w:bCs/>
          <w:sz w:val="24"/>
          <w:szCs w:val="24"/>
        </w:rPr>
        <w:t> A feature on the map denoting where active permits/projects are around the county and what stage in the process they are in (updated nightly). These are displaye</w:t>
      </w:r>
      <w:r w:rsidRPr="00D55D3E">
        <w:rPr>
          <w:rFonts w:ascii="Oxygen" w:eastAsia="Times New Roman" w:hAnsi="Oxygen" w:cs="Arial"/>
          <w:bCs/>
          <w:sz w:val="24"/>
          <w:szCs w:val="24"/>
        </w:rPr>
        <w:t>d in three different categories: In Review, Under Construction, Completed Permits</w:t>
      </w:r>
    </w:p>
    <w:p w14:paraId="3433105E" w14:textId="77777777" w:rsidR="00A77077" w:rsidRPr="00D55D3E" w:rsidRDefault="00A77077" w:rsidP="00486A76">
      <w:pPr>
        <w:pStyle w:val="Heading2"/>
        <w:spacing w:before="40" w:beforeAutospacing="0"/>
        <w:rPr>
          <w:rFonts w:ascii="inherit" w:hAnsi="inherit"/>
          <w:b w:val="0"/>
          <w:sz w:val="24"/>
          <w:szCs w:val="24"/>
          <w:bdr w:val="none" w:sz="0" w:space="0" w:color="auto" w:frame="1"/>
        </w:rPr>
      </w:pPr>
      <w:r w:rsidRPr="00D55D3E">
        <w:rPr>
          <w:rFonts w:ascii="Arial" w:hAnsi="Arial" w:cs="Arial"/>
          <w:b w:val="0"/>
          <w:sz w:val="24"/>
          <w:szCs w:val="24"/>
        </w:rPr>
        <w:t>2</w:t>
      </w:r>
      <w:r w:rsidRPr="00D55D3E">
        <w:rPr>
          <w:rFonts w:ascii="Arial" w:hAnsi="Arial" w:cs="Arial"/>
          <w:b w:val="0"/>
          <w:sz w:val="24"/>
          <w:szCs w:val="24"/>
          <w:vertAlign w:val="superscript"/>
        </w:rPr>
        <w:t>nd</w:t>
      </w:r>
      <w:r w:rsidR="00486A76">
        <w:rPr>
          <w:rFonts w:ascii="Arial" w:hAnsi="Arial" w:cs="Arial"/>
          <w:b w:val="0"/>
          <w:sz w:val="24"/>
          <w:szCs w:val="24"/>
        </w:rPr>
        <w:t xml:space="preserve"> Level:</w:t>
      </w:r>
      <w:r w:rsidRPr="00D55D3E">
        <w:rPr>
          <w:rFonts w:ascii="Oxygen" w:hAnsi="Oxygen"/>
          <w:b w:val="0"/>
          <w:sz w:val="24"/>
          <w:szCs w:val="24"/>
        </w:rPr>
        <w:t> Once you click on a parcel with one of the colors listed above, a pop up window with a count of how many permits are on that parcel and where they are in the process will display on the map</w:t>
      </w:r>
    </w:p>
    <w:p w14:paraId="2607B593" w14:textId="77777777" w:rsidR="00A77077" w:rsidRPr="00D55D3E" w:rsidRDefault="00A77077" w:rsidP="00486A76">
      <w:pPr>
        <w:pStyle w:val="Heading2"/>
        <w:spacing w:before="0" w:beforeAutospacing="0" w:after="0"/>
        <w:rPr>
          <w:rFonts w:ascii="Oxygen" w:hAnsi="Oxygen"/>
          <w:b w:val="0"/>
          <w:sz w:val="24"/>
          <w:szCs w:val="24"/>
        </w:rPr>
      </w:pPr>
      <w:r w:rsidRPr="00D55D3E">
        <w:rPr>
          <w:rFonts w:ascii="inherit" w:hAnsi="inherit"/>
          <w:b w:val="0"/>
          <w:sz w:val="24"/>
          <w:szCs w:val="24"/>
          <w:bdr w:val="none" w:sz="0" w:space="0" w:color="auto" w:frame="1"/>
        </w:rPr>
        <w:t>3rd Level</w:t>
      </w:r>
      <w:r w:rsidR="00486A76">
        <w:rPr>
          <w:rFonts w:ascii="inherit" w:hAnsi="inherit"/>
          <w:b w:val="0"/>
          <w:sz w:val="24"/>
          <w:szCs w:val="24"/>
          <w:bdr w:val="none" w:sz="0" w:space="0" w:color="auto" w:frame="1"/>
        </w:rPr>
        <w:t xml:space="preserve">:  </w:t>
      </w:r>
      <w:r w:rsidR="00486A76">
        <w:rPr>
          <w:rFonts w:ascii="Oxygen" w:hAnsi="Oxygen"/>
          <w:b w:val="0"/>
          <w:sz w:val="24"/>
          <w:szCs w:val="24"/>
        </w:rPr>
        <w:t xml:space="preserve">Grants </w:t>
      </w:r>
      <w:r w:rsidRPr="00D55D3E">
        <w:rPr>
          <w:rFonts w:ascii="Oxygen" w:hAnsi="Oxygen"/>
          <w:b w:val="0"/>
          <w:sz w:val="24"/>
          <w:szCs w:val="24"/>
        </w:rPr>
        <w:t xml:space="preserve"> access to tabular data related to those permit status types on that parcel, which links to the information seen in PDS permitting database.</w:t>
      </w:r>
    </w:p>
    <w:p w14:paraId="10CD9090" w14:textId="77777777" w:rsidR="00A77077" w:rsidRPr="00D55D3E" w:rsidRDefault="00A77077" w:rsidP="00A77077">
      <w:pPr>
        <w:pStyle w:val="Heading2"/>
        <w:spacing w:before="40" w:beforeAutospacing="0"/>
        <w:rPr>
          <w:rFonts w:ascii="Oxygen" w:hAnsi="Oxygen"/>
          <w:color w:val="22746E"/>
          <w:sz w:val="24"/>
          <w:szCs w:val="24"/>
        </w:rPr>
      </w:pPr>
    </w:p>
    <w:p w14:paraId="392F94B8" w14:textId="77777777" w:rsidR="00A77077" w:rsidRPr="00D55D3E" w:rsidRDefault="00A77077" w:rsidP="00A77077">
      <w:pPr>
        <w:pStyle w:val="Heading2"/>
        <w:spacing w:before="40" w:beforeAutospacing="0"/>
        <w:rPr>
          <w:rFonts w:ascii="Arial" w:hAnsi="Arial" w:cs="Arial"/>
          <w:color w:val="242420"/>
          <w:sz w:val="24"/>
          <w:szCs w:val="24"/>
        </w:rPr>
      </w:pPr>
      <w:r w:rsidRPr="00486A76">
        <w:rPr>
          <w:rStyle w:val="Strong"/>
          <w:rFonts w:ascii="inherit" w:hAnsi="inherit" w:cs="Arial"/>
          <w:i/>
          <w:sz w:val="24"/>
          <w:szCs w:val="24"/>
          <w:bdr w:val="none" w:sz="0" w:space="0" w:color="auto" w:frame="1"/>
        </w:rPr>
        <w:t>The PDS iGallery</w:t>
      </w:r>
      <w:r w:rsidRPr="00486A76">
        <w:rPr>
          <w:rFonts w:ascii="Arial" w:hAnsi="Arial" w:cs="Arial"/>
          <w:sz w:val="24"/>
          <w:szCs w:val="24"/>
        </w:rPr>
        <w:t xml:space="preserve">  </w:t>
      </w:r>
      <w:r w:rsidRPr="00D55D3E">
        <w:rPr>
          <w:rFonts w:ascii="Arial" w:hAnsi="Arial" w:cs="Arial"/>
          <w:color w:val="242420"/>
          <w:sz w:val="24"/>
          <w:szCs w:val="24"/>
        </w:rPr>
        <w:t xml:space="preserve">is the destination for all publicly available maps and cartographic products from Snohomish County Planning and Development Services and includes pre-built maps for the following:  Assessors Parcels, Capital Facilties, coordinated WaterSystem plan, </w:t>
      </w:r>
      <w:r w:rsidR="00D409C1" w:rsidRPr="00D55D3E">
        <w:rPr>
          <w:rFonts w:ascii="Arial" w:hAnsi="Arial" w:cs="Arial"/>
          <w:color w:val="242420"/>
          <w:sz w:val="24"/>
          <w:szCs w:val="24"/>
        </w:rPr>
        <w:t>CRITICAL AREA REGULATIONS</w:t>
      </w:r>
      <w:r w:rsidRPr="00D55D3E">
        <w:rPr>
          <w:rFonts w:ascii="Arial" w:hAnsi="Arial" w:cs="Arial"/>
          <w:color w:val="242420"/>
          <w:sz w:val="24"/>
          <w:szCs w:val="24"/>
        </w:rPr>
        <w:t xml:space="preserve">, FEMA National </w:t>
      </w:r>
      <w:r w:rsidRPr="00D55D3E">
        <w:rPr>
          <w:rFonts w:ascii="Arial" w:hAnsi="Arial" w:cs="Arial"/>
          <w:color w:val="242420"/>
          <w:sz w:val="24"/>
          <w:szCs w:val="24"/>
        </w:rPr>
        <w:lastRenderedPageBreak/>
        <w:t>Flood Insurance program, FUTURE LAND USE, General Reference, GROWTH MANAGEMENT ACT COMPREHENSIVE PLAN, Public Works Road Atlas, Shoreline Management</w:t>
      </w:r>
      <w:r w:rsidR="00D409C1" w:rsidRPr="00D55D3E">
        <w:rPr>
          <w:rFonts w:ascii="Arial" w:hAnsi="Arial" w:cs="Arial"/>
          <w:color w:val="242420"/>
          <w:sz w:val="24"/>
          <w:szCs w:val="24"/>
        </w:rPr>
        <w:t>,</w:t>
      </w:r>
      <w:r w:rsidRPr="00D55D3E">
        <w:rPr>
          <w:rFonts w:ascii="Arial" w:hAnsi="Arial" w:cs="Arial"/>
          <w:color w:val="242420"/>
          <w:sz w:val="24"/>
          <w:szCs w:val="24"/>
        </w:rPr>
        <w:t xml:space="preserve"> </w:t>
      </w:r>
      <w:r w:rsidR="00D409C1" w:rsidRPr="00D55D3E">
        <w:rPr>
          <w:rFonts w:ascii="Arial" w:hAnsi="Arial" w:cs="Arial"/>
          <w:color w:val="242420"/>
          <w:sz w:val="24"/>
          <w:szCs w:val="24"/>
        </w:rPr>
        <w:t xml:space="preserve">URBAN GROWTH AREAS (UGA), ZONING,  and many more.  </w:t>
      </w:r>
      <w:r w:rsidR="00D409C1" w:rsidRPr="00486A76">
        <w:rPr>
          <w:rFonts w:ascii="Arial" w:hAnsi="Arial" w:cs="Arial"/>
          <w:b w:val="0"/>
          <w:color w:val="242420"/>
          <w:sz w:val="24"/>
          <w:szCs w:val="24"/>
        </w:rPr>
        <w:t>(Emphasis added</w:t>
      </w:r>
      <w:r w:rsidR="00486A76" w:rsidRPr="00486A76">
        <w:rPr>
          <w:rFonts w:ascii="Arial" w:hAnsi="Arial" w:cs="Arial"/>
          <w:b w:val="0"/>
          <w:color w:val="242420"/>
          <w:sz w:val="24"/>
          <w:szCs w:val="24"/>
        </w:rPr>
        <w:t xml:space="preserve"> by writer</w:t>
      </w:r>
      <w:r w:rsidR="00D409C1" w:rsidRPr="00486A76">
        <w:rPr>
          <w:rFonts w:ascii="Arial" w:hAnsi="Arial" w:cs="Arial"/>
          <w:b w:val="0"/>
          <w:color w:val="242420"/>
          <w:sz w:val="24"/>
          <w:szCs w:val="24"/>
        </w:rPr>
        <w:t xml:space="preserve">). </w:t>
      </w:r>
    </w:p>
    <w:p w14:paraId="7169175B" w14:textId="77777777" w:rsidR="00D409C1" w:rsidRPr="00D55D3E" w:rsidRDefault="00D409C1" w:rsidP="00D409C1">
      <w:pPr>
        <w:autoSpaceDE w:val="0"/>
        <w:autoSpaceDN w:val="0"/>
        <w:adjustRightInd w:val="0"/>
        <w:spacing w:after="0" w:line="240" w:lineRule="auto"/>
        <w:rPr>
          <w:rFonts w:ascii="Verdana" w:hAnsi="Verdana" w:cs="TimesNewRoman"/>
          <w:sz w:val="24"/>
          <w:szCs w:val="24"/>
        </w:rPr>
      </w:pPr>
      <w:r w:rsidRPr="00D55D3E">
        <w:rPr>
          <w:rFonts w:ascii="Arial" w:hAnsi="Arial" w:cs="Arial"/>
          <w:color w:val="242420"/>
          <w:sz w:val="24"/>
          <w:szCs w:val="24"/>
        </w:rPr>
        <w:t xml:space="preserve">Mr Comaduran demonstrated the online </w:t>
      </w:r>
      <w:r w:rsidR="00467146" w:rsidRPr="00D55D3E">
        <w:rPr>
          <w:rFonts w:ascii="Arial" w:hAnsi="Arial" w:cs="Arial"/>
          <w:color w:val="242420"/>
          <w:sz w:val="24"/>
          <w:szCs w:val="24"/>
        </w:rPr>
        <w:t>use of the maps in detail,</w:t>
      </w:r>
      <w:r w:rsidRPr="00D55D3E">
        <w:rPr>
          <w:rFonts w:ascii="Arial" w:hAnsi="Arial" w:cs="Arial"/>
          <w:color w:val="242420"/>
          <w:sz w:val="24"/>
          <w:szCs w:val="24"/>
        </w:rPr>
        <w:t xml:space="preserve"> showing the ability to </w:t>
      </w:r>
      <w:r w:rsidRPr="00D55D3E">
        <w:rPr>
          <w:rFonts w:ascii="Verdana" w:hAnsi="Verdana" w:cs="TimesNewRoman"/>
          <w:sz w:val="24"/>
          <w:szCs w:val="24"/>
        </w:rPr>
        <w:t xml:space="preserve">Zoom to a specific area, then click layers to that you want to see.  For instance on the active projects page, the program provides the ability to drill down to get to actual property uses and permit information.   </w:t>
      </w:r>
    </w:p>
    <w:p w14:paraId="67B1E6F5" w14:textId="77777777" w:rsidR="00D409C1" w:rsidRPr="00D55D3E" w:rsidRDefault="00D409C1" w:rsidP="00A77077">
      <w:pPr>
        <w:pStyle w:val="Heading2"/>
        <w:spacing w:before="40" w:beforeAutospacing="0"/>
        <w:rPr>
          <w:rFonts w:ascii="Arial" w:hAnsi="Arial" w:cs="Arial"/>
          <w:color w:val="242420"/>
          <w:sz w:val="24"/>
          <w:szCs w:val="24"/>
        </w:rPr>
      </w:pPr>
    </w:p>
    <w:p w14:paraId="2EF62A3C" w14:textId="77777777" w:rsidR="00D409C1" w:rsidRPr="009C33FF" w:rsidRDefault="00D409C1" w:rsidP="00A77077">
      <w:pPr>
        <w:pStyle w:val="Heading2"/>
        <w:spacing w:before="40" w:beforeAutospacing="0"/>
        <w:rPr>
          <w:b w:val="0"/>
          <w:sz w:val="24"/>
          <w:szCs w:val="24"/>
        </w:rPr>
      </w:pPr>
      <w:r w:rsidRPr="009C33FF">
        <w:rPr>
          <w:rFonts w:ascii="Arial" w:hAnsi="Arial" w:cs="Arial"/>
          <w:b w:val="0"/>
          <w:color w:val="242420"/>
          <w:sz w:val="24"/>
          <w:szCs w:val="24"/>
        </w:rPr>
        <w:t>For easy</w:t>
      </w:r>
      <w:r w:rsidR="009C33FF">
        <w:rPr>
          <w:rFonts w:ascii="Arial" w:hAnsi="Arial" w:cs="Arial"/>
          <w:b w:val="0"/>
          <w:color w:val="242420"/>
          <w:sz w:val="24"/>
          <w:szCs w:val="24"/>
        </w:rPr>
        <w:t>-</w:t>
      </w:r>
      <w:r w:rsidRPr="009C33FF">
        <w:rPr>
          <w:rFonts w:ascii="Arial" w:hAnsi="Arial" w:cs="Arial"/>
          <w:b w:val="0"/>
          <w:color w:val="242420"/>
          <w:sz w:val="24"/>
          <w:szCs w:val="24"/>
        </w:rPr>
        <w:t>to</w:t>
      </w:r>
      <w:r w:rsidR="009C33FF">
        <w:rPr>
          <w:rFonts w:ascii="Arial" w:hAnsi="Arial" w:cs="Arial"/>
          <w:b w:val="0"/>
          <w:color w:val="242420"/>
          <w:sz w:val="24"/>
          <w:szCs w:val="24"/>
        </w:rPr>
        <w:t>-</w:t>
      </w:r>
      <w:r w:rsidRPr="009C33FF">
        <w:rPr>
          <w:rFonts w:ascii="Arial" w:hAnsi="Arial" w:cs="Arial"/>
          <w:b w:val="0"/>
          <w:color w:val="242420"/>
          <w:sz w:val="24"/>
          <w:szCs w:val="24"/>
        </w:rPr>
        <w:t xml:space="preserve">use instruction on the use of the </w:t>
      </w:r>
      <w:r w:rsidR="009C33FF">
        <w:rPr>
          <w:rFonts w:ascii="Arial" w:hAnsi="Arial" w:cs="Arial"/>
          <w:b w:val="0"/>
          <w:color w:val="242420"/>
          <w:sz w:val="24"/>
          <w:szCs w:val="24"/>
        </w:rPr>
        <w:t xml:space="preserve">county’s online </w:t>
      </w:r>
      <w:r w:rsidRPr="009C33FF">
        <w:rPr>
          <w:rFonts w:ascii="Arial" w:hAnsi="Arial" w:cs="Arial"/>
          <w:b w:val="0"/>
          <w:color w:val="242420"/>
          <w:sz w:val="24"/>
          <w:szCs w:val="24"/>
        </w:rPr>
        <w:t xml:space="preserve">maps click </w:t>
      </w:r>
      <w:hyperlink r:id="rId10" w:history="1">
        <w:r w:rsidRPr="009C33FF">
          <w:rPr>
            <w:rStyle w:val="Hyperlink"/>
            <w:rFonts w:ascii="Arial" w:hAnsi="Arial" w:cs="Arial"/>
            <w:b w:val="0"/>
            <w:sz w:val="24"/>
            <w:szCs w:val="24"/>
          </w:rPr>
          <w:t>on this link</w:t>
        </w:r>
      </w:hyperlink>
      <w:r w:rsidRPr="009C33FF">
        <w:rPr>
          <w:rFonts w:ascii="Arial" w:hAnsi="Arial" w:cs="Arial"/>
          <w:b w:val="0"/>
          <w:color w:val="242420"/>
          <w:sz w:val="24"/>
          <w:szCs w:val="24"/>
        </w:rPr>
        <w:t xml:space="preserve"> or go to the PDS Map Portal page and follow the link provided.  </w:t>
      </w:r>
      <w:r w:rsidR="00467146" w:rsidRPr="009C33FF">
        <w:rPr>
          <w:rFonts w:ascii="Arial" w:hAnsi="Arial" w:cs="Arial"/>
          <w:b w:val="0"/>
          <w:color w:val="242420"/>
          <w:sz w:val="24"/>
          <w:szCs w:val="24"/>
        </w:rPr>
        <w:t xml:space="preserve"> Mr Comaduran is also available to answer questions on the use of the maps by contacting him at </w:t>
      </w:r>
      <w:hyperlink r:id="rId11" w:history="1">
        <w:r w:rsidR="00467146" w:rsidRPr="009C33FF">
          <w:rPr>
            <w:rStyle w:val="Hyperlink"/>
            <w:rFonts w:ascii="Arial" w:hAnsi="Arial" w:cs="Arial"/>
            <w:b w:val="0"/>
            <w:sz w:val="24"/>
            <w:szCs w:val="24"/>
          </w:rPr>
          <w:t>Raoul.comaduran@snoco.org</w:t>
        </w:r>
      </w:hyperlink>
      <w:r w:rsidR="00467146" w:rsidRPr="009C33FF">
        <w:rPr>
          <w:rFonts w:ascii="Arial" w:hAnsi="Arial" w:cs="Arial"/>
          <w:b w:val="0"/>
          <w:color w:val="242420"/>
          <w:sz w:val="24"/>
          <w:szCs w:val="24"/>
        </w:rPr>
        <w:t xml:space="preserve">. </w:t>
      </w:r>
    </w:p>
    <w:p w14:paraId="34BF027C" w14:textId="77777777" w:rsidR="00986E3B" w:rsidRPr="00D55D3E" w:rsidRDefault="006A3D1C" w:rsidP="00C05C05">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A planning question was asked of Eileen Canola – Why are cluster developments allowed in the R-5 areas?  Is this an option that is available to everyone? </w:t>
      </w:r>
      <w:r w:rsidR="00986E3B" w:rsidRPr="00D55D3E">
        <w:rPr>
          <w:rFonts w:ascii="Verdana" w:hAnsi="Verdana" w:cs="TimesNewRoman"/>
          <w:sz w:val="24"/>
          <w:szCs w:val="24"/>
        </w:rPr>
        <w:t xml:space="preserve"> </w:t>
      </w:r>
      <w:r w:rsidR="00467146" w:rsidRPr="00D55D3E">
        <w:rPr>
          <w:rFonts w:ascii="Verdana" w:hAnsi="Verdana" w:cs="TimesNewRoman"/>
          <w:sz w:val="24"/>
          <w:szCs w:val="24"/>
        </w:rPr>
        <w:t>She will find the answer to that question</w:t>
      </w:r>
      <w:r w:rsidR="00486A76">
        <w:rPr>
          <w:rFonts w:ascii="Verdana" w:hAnsi="Verdana" w:cs="TimesNewRoman"/>
          <w:sz w:val="24"/>
          <w:szCs w:val="24"/>
        </w:rPr>
        <w:t xml:space="preserve"> and</w:t>
      </w:r>
      <w:r w:rsidR="00467146" w:rsidRPr="00D55D3E">
        <w:rPr>
          <w:rFonts w:ascii="Verdana" w:hAnsi="Verdana" w:cs="TimesNewRoman"/>
          <w:sz w:val="24"/>
          <w:szCs w:val="24"/>
        </w:rPr>
        <w:t xml:space="preserve"> let us know. </w:t>
      </w:r>
    </w:p>
    <w:p w14:paraId="1ECF1BDA" w14:textId="77777777" w:rsidR="00C05C05" w:rsidRPr="00D55D3E" w:rsidRDefault="00C05C05" w:rsidP="00C05C05">
      <w:pPr>
        <w:autoSpaceDE w:val="0"/>
        <w:autoSpaceDN w:val="0"/>
        <w:adjustRightInd w:val="0"/>
        <w:spacing w:after="0" w:line="240" w:lineRule="auto"/>
        <w:rPr>
          <w:rFonts w:ascii="Verdana" w:hAnsi="Verdana" w:cs="TimesNewRoman"/>
          <w:sz w:val="24"/>
          <w:szCs w:val="24"/>
        </w:rPr>
      </w:pPr>
    </w:p>
    <w:p w14:paraId="0A6C34A5" w14:textId="77777777" w:rsidR="00986E3B" w:rsidRPr="00D55D3E" w:rsidRDefault="00986E3B" w:rsidP="006A3D1C">
      <w:pPr>
        <w:autoSpaceDE w:val="0"/>
        <w:autoSpaceDN w:val="0"/>
        <w:adjustRightInd w:val="0"/>
        <w:spacing w:after="0" w:line="240" w:lineRule="auto"/>
        <w:rPr>
          <w:rFonts w:ascii="Verdana" w:hAnsi="Verdana" w:cs="TimesNewRoman"/>
          <w:sz w:val="24"/>
          <w:szCs w:val="24"/>
        </w:rPr>
      </w:pPr>
    </w:p>
    <w:p w14:paraId="742C4520" w14:textId="77777777" w:rsidR="00986E3B" w:rsidRPr="00D55D3E" w:rsidRDefault="00986E3B" w:rsidP="006A3D1C">
      <w:pPr>
        <w:pStyle w:val="ListParagraph"/>
        <w:numPr>
          <w:ilvl w:val="0"/>
          <w:numId w:val="17"/>
        </w:numPr>
        <w:autoSpaceDE w:val="0"/>
        <w:autoSpaceDN w:val="0"/>
        <w:adjustRightInd w:val="0"/>
        <w:spacing w:after="0" w:line="240" w:lineRule="auto"/>
        <w:rPr>
          <w:rFonts w:ascii="Verdana" w:hAnsi="Verdana" w:cs="TimesNewRoman"/>
          <w:sz w:val="24"/>
          <w:szCs w:val="24"/>
        </w:rPr>
      </w:pPr>
      <w:r w:rsidRPr="00486A76">
        <w:rPr>
          <w:rFonts w:ascii="Verdana" w:hAnsi="Verdana" w:cs="TimesNewRoman"/>
          <w:b/>
          <w:sz w:val="24"/>
          <w:szCs w:val="24"/>
        </w:rPr>
        <w:t>TRAFFIC:</w:t>
      </w:r>
      <w:r w:rsidRPr="00D55D3E">
        <w:rPr>
          <w:rFonts w:ascii="Verdana" w:hAnsi="Verdana" w:cs="TimesNewRoman"/>
          <w:sz w:val="24"/>
          <w:szCs w:val="24"/>
        </w:rPr>
        <w:t xml:space="preserve">  </w:t>
      </w:r>
      <w:r w:rsidR="009673B8" w:rsidRPr="00D55D3E">
        <w:rPr>
          <w:rFonts w:ascii="Verdana" w:hAnsi="Verdana" w:cs="TimesNewRoman"/>
          <w:sz w:val="24"/>
          <w:szCs w:val="24"/>
        </w:rPr>
        <w:t>Several residents attended specifically to express their concerns about proposal for a roundabout at Broadway Ave/164</w:t>
      </w:r>
      <w:r w:rsidR="009673B8" w:rsidRPr="00D55D3E">
        <w:rPr>
          <w:rFonts w:ascii="Verdana" w:hAnsi="Verdana" w:cs="TimesNewRoman"/>
          <w:sz w:val="24"/>
          <w:szCs w:val="24"/>
          <w:vertAlign w:val="superscript"/>
        </w:rPr>
        <w:t>th</w:t>
      </w:r>
      <w:r w:rsidR="009673B8" w:rsidRPr="00D55D3E">
        <w:rPr>
          <w:rFonts w:ascii="Verdana" w:hAnsi="Verdana" w:cs="TimesNewRoman"/>
          <w:sz w:val="24"/>
          <w:szCs w:val="24"/>
        </w:rPr>
        <w:t xml:space="preserve">/Elliot Road/Market St intersection and resident </w:t>
      </w:r>
      <w:r w:rsidRPr="00D55D3E">
        <w:rPr>
          <w:rFonts w:ascii="Verdana" w:hAnsi="Verdana" w:cs="TimesNewRoman"/>
          <w:sz w:val="24"/>
          <w:szCs w:val="24"/>
        </w:rPr>
        <w:t>Kathy Lampert</w:t>
      </w:r>
      <w:r w:rsidR="009673B8" w:rsidRPr="00D55D3E">
        <w:rPr>
          <w:rFonts w:ascii="Verdana" w:hAnsi="Verdana" w:cs="TimesNewRoman"/>
          <w:sz w:val="24"/>
          <w:szCs w:val="24"/>
        </w:rPr>
        <w:t xml:space="preserve"> had specific questions: I</w:t>
      </w:r>
      <w:r w:rsidR="0093085E" w:rsidRPr="00D55D3E">
        <w:rPr>
          <w:rFonts w:ascii="Verdana" w:hAnsi="Verdana" w:cs="TimesNewRoman"/>
          <w:sz w:val="24"/>
          <w:szCs w:val="24"/>
        </w:rPr>
        <w:t xml:space="preserve">s the goal to speed up traffic?  Where are the patrols?  Is Broadway becoming more than a residential road? </w:t>
      </w:r>
    </w:p>
    <w:p w14:paraId="6164DCC0" w14:textId="77777777" w:rsidR="006A3D1C" w:rsidRPr="00D55D3E" w:rsidRDefault="006A3D1C" w:rsidP="0093085E">
      <w:pPr>
        <w:autoSpaceDE w:val="0"/>
        <w:autoSpaceDN w:val="0"/>
        <w:adjustRightInd w:val="0"/>
        <w:spacing w:after="0" w:line="240" w:lineRule="auto"/>
        <w:rPr>
          <w:rFonts w:ascii="Verdana" w:hAnsi="Verdana" w:cs="TimesNewRoman"/>
          <w:sz w:val="24"/>
          <w:szCs w:val="24"/>
        </w:rPr>
      </w:pPr>
    </w:p>
    <w:p w14:paraId="7575A2F7" w14:textId="77777777" w:rsidR="00B655A9" w:rsidRDefault="006A3D1C"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b/>
          <w:sz w:val="24"/>
          <w:szCs w:val="24"/>
        </w:rPr>
        <w:t>Safety concerns:</w:t>
      </w:r>
      <w:r w:rsidRPr="00D55D3E">
        <w:rPr>
          <w:rFonts w:ascii="Verdana" w:hAnsi="Verdana" w:cs="TimesNewRoman"/>
          <w:sz w:val="24"/>
          <w:szCs w:val="24"/>
        </w:rPr>
        <w:t xml:space="preserve">  There are some trucks driving at </w:t>
      </w:r>
      <w:r w:rsidR="0093085E" w:rsidRPr="00D55D3E">
        <w:rPr>
          <w:rFonts w:ascii="Verdana" w:hAnsi="Verdana" w:cs="TimesNewRoman"/>
          <w:sz w:val="24"/>
          <w:szCs w:val="24"/>
        </w:rPr>
        <w:t>65 mph on Broadway</w:t>
      </w:r>
      <w:r w:rsidR="009673B8" w:rsidRPr="00D55D3E">
        <w:rPr>
          <w:rFonts w:ascii="Verdana" w:hAnsi="Verdana" w:cs="TimesNewRoman"/>
          <w:sz w:val="24"/>
          <w:szCs w:val="24"/>
        </w:rPr>
        <w:t xml:space="preserve"> Ave. </w:t>
      </w:r>
      <w:r w:rsidR="0093085E" w:rsidRPr="00D55D3E">
        <w:rPr>
          <w:rFonts w:ascii="Verdana" w:hAnsi="Verdana" w:cs="TimesNewRoman"/>
          <w:sz w:val="24"/>
          <w:szCs w:val="24"/>
        </w:rPr>
        <w:t xml:space="preserve"> </w:t>
      </w:r>
      <w:r w:rsidR="009673B8" w:rsidRPr="00D55D3E">
        <w:rPr>
          <w:rFonts w:ascii="Verdana" w:hAnsi="Verdana" w:cs="TimesNewRoman"/>
          <w:sz w:val="24"/>
          <w:szCs w:val="24"/>
        </w:rPr>
        <w:t>This is what the patrols are needed for.</w:t>
      </w:r>
      <w:r w:rsidR="0093085E" w:rsidRPr="00D55D3E">
        <w:rPr>
          <w:rFonts w:ascii="Verdana" w:hAnsi="Verdana" w:cs="TimesNewRoman"/>
          <w:sz w:val="24"/>
          <w:szCs w:val="24"/>
        </w:rPr>
        <w:t xml:space="preserve">  </w:t>
      </w:r>
    </w:p>
    <w:p w14:paraId="3CF9C92E" w14:textId="77777777" w:rsidR="00486A76" w:rsidRPr="00D55D3E" w:rsidRDefault="00486A76" w:rsidP="0093085E">
      <w:pPr>
        <w:autoSpaceDE w:val="0"/>
        <w:autoSpaceDN w:val="0"/>
        <w:adjustRightInd w:val="0"/>
        <w:spacing w:after="0" w:line="240" w:lineRule="auto"/>
        <w:rPr>
          <w:rFonts w:ascii="Verdana" w:hAnsi="Verdana" w:cs="TimesNewRoman"/>
          <w:sz w:val="24"/>
          <w:szCs w:val="24"/>
        </w:rPr>
      </w:pPr>
    </w:p>
    <w:p w14:paraId="55A7AF78" w14:textId="77777777" w:rsidR="00644846" w:rsidRPr="00D55D3E" w:rsidRDefault="0093085E"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Doug </w:t>
      </w:r>
      <w:r w:rsidR="009673B8" w:rsidRPr="00D55D3E">
        <w:rPr>
          <w:rFonts w:ascii="Verdana" w:hAnsi="Verdana" w:cs="TimesNewRoman"/>
          <w:sz w:val="24"/>
          <w:szCs w:val="24"/>
        </w:rPr>
        <w:t xml:space="preserve">McCormick </w:t>
      </w:r>
      <w:r w:rsidRPr="00D55D3E">
        <w:rPr>
          <w:rFonts w:ascii="Verdana" w:hAnsi="Verdana" w:cs="TimesNewRoman"/>
          <w:sz w:val="24"/>
          <w:szCs w:val="24"/>
        </w:rPr>
        <w:t xml:space="preserve">from </w:t>
      </w:r>
      <w:r w:rsidR="009673B8" w:rsidRPr="00D55D3E">
        <w:rPr>
          <w:rFonts w:ascii="Verdana" w:hAnsi="Verdana" w:cs="TimesNewRoman"/>
          <w:sz w:val="24"/>
          <w:szCs w:val="24"/>
        </w:rPr>
        <w:t>Snohomish County’s Public Works/Tra</w:t>
      </w:r>
      <w:r w:rsidR="00467146" w:rsidRPr="00D55D3E">
        <w:rPr>
          <w:rFonts w:ascii="Verdana" w:hAnsi="Verdana" w:cs="TimesNewRoman"/>
          <w:sz w:val="24"/>
          <w:szCs w:val="24"/>
        </w:rPr>
        <w:t xml:space="preserve">nsportation and Environmental Services </w:t>
      </w:r>
      <w:r w:rsidR="00F93ABE">
        <w:rPr>
          <w:rFonts w:ascii="Verdana" w:hAnsi="Verdana" w:cs="TimesNewRoman"/>
          <w:sz w:val="24"/>
          <w:szCs w:val="24"/>
        </w:rPr>
        <w:t xml:space="preserve">Division </w:t>
      </w:r>
      <w:r w:rsidR="00486A76">
        <w:rPr>
          <w:rFonts w:ascii="Verdana" w:hAnsi="Verdana" w:cs="TimesNewRoman"/>
          <w:sz w:val="24"/>
          <w:szCs w:val="24"/>
        </w:rPr>
        <w:t xml:space="preserve">was present and </w:t>
      </w:r>
      <w:r w:rsidR="00467146" w:rsidRPr="00D55D3E">
        <w:rPr>
          <w:rFonts w:ascii="Verdana" w:hAnsi="Verdana" w:cs="TimesNewRoman"/>
          <w:sz w:val="24"/>
          <w:szCs w:val="24"/>
        </w:rPr>
        <w:t xml:space="preserve">reported that this project is </w:t>
      </w:r>
      <w:r w:rsidR="00467146" w:rsidRPr="00D55D3E">
        <w:rPr>
          <w:rFonts w:ascii="Verdana" w:hAnsi="Verdana" w:cs="TimesNewRoman"/>
          <w:sz w:val="24"/>
          <w:szCs w:val="24"/>
        </w:rPr>
        <w:lastRenderedPageBreak/>
        <w:t xml:space="preserve">only in the very </w:t>
      </w:r>
      <w:r w:rsidR="00F93ABE" w:rsidRPr="00D55D3E">
        <w:rPr>
          <w:rFonts w:ascii="Verdana" w:hAnsi="Verdana" w:cs="TimesNewRoman"/>
          <w:sz w:val="24"/>
          <w:szCs w:val="24"/>
        </w:rPr>
        <w:t>earl</w:t>
      </w:r>
      <w:r w:rsidR="00F93ABE">
        <w:rPr>
          <w:rFonts w:ascii="Verdana" w:hAnsi="Verdana" w:cs="TimesNewRoman"/>
          <w:sz w:val="24"/>
          <w:szCs w:val="24"/>
        </w:rPr>
        <w:t>y</w:t>
      </w:r>
      <w:r w:rsidR="00F93ABE" w:rsidRPr="00D55D3E">
        <w:rPr>
          <w:rFonts w:ascii="Verdana" w:hAnsi="Verdana" w:cs="TimesNewRoman"/>
          <w:sz w:val="24"/>
          <w:szCs w:val="24"/>
        </w:rPr>
        <w:t xml:space="preserve"> </w:t>
      </w:r>
      <w:r w:rsidRPr="00D55D3E">
        <w:rPr>
          <w:rFonts w:ascii="Verdana" w:hAnsi="Verdana" w:cs="TimesNewRoman"/>
          <w:sz w:val="24"/>
          <w:szCs w:val="24"/>
        </w:rPr>
        <w:t xml:space="preserve">stage of </w:t>
      </w:r>
      <w:r w:rsidR="00486A76">
        <w:rPr>
          <w:rFonts w:ascii="Verdana" w:hAnsi="Verdana" w:cs="TimesNewRoman"/>
          <w:sz w:val="24"/>
          <w:szCs w:val="24"/>
        </w:rPr>
        <w:t>design</w:t>
      </w:r>
      <w:r w:rsidR="00467146" w:rsidRPr="00D55D3E">
        <w:rPr>
          <w:rFonts w:ascii="Verdana" w:hAnsi="Verdana" w:cs="TimesNewRoman"/>
          <w:sz w:val="24"/>
          <w:szCs w:val="24"/>
        </w:rPr>
        <w:t xml:space="preserve"> and is </w:t>
      </w:r>
      <w:r w:rsidR="00F93ABE">
        <w:rPr>
          <w:rFonts w:ascii="Verdana" w:hAnsi="Verdana" w:cs="TimesNewRoman"/>
          <w:sz w:val="24"/>
          <w:szCs w:val="24"/>
        </w:rPr>
        <w:t>evaluating</w:t>
      </w:r>
      <w:r w:rsidR="00F93ABE" w:rsidRPr="00D55D3E">
        <w:rPr>
          <w:rFonts w:ascii="Verdana" w:hAnsi="Verdana" w:cs="TimesNewRoman"/>
          <w:sz w:val="24"/>
          <w:szCs w:val="24"/>
        </w:rPr>
        <w:t xml:space="preserve"> </w:t>
      </w:r>
      <w:r w:rsidR="00EA424E">
        <w:rPr>
          <w:rFonts w:ascii="Verdana" w:hAnsi="Verdana" w:cs="TimesNewRoman"/>
          <w:sz w:val="24"/>
          <w:szCs w:val="24"/>
        </w:rPr>
        <w:t>improvements for</w:t>
      </w:r>
      <w:r w:rsidR="00EB6A5E" w:rsidRPr="00D55D3E">
        <w:rPr>
          <w:rFonts w:ascii="Verdana" w:hAnsi="Verdana" w:cs="TimesNewRoman"/>
          <w:sz w:val="24"/>
          <w:szCs w:val="24"/>
        </w:rPr>
        <w:t xml:space="preserve"> the intersection</w:t>
      </w:r>
      <w:r w:rsidR="00644846" w:rsidRPr="00D55D3E">
        <w:rPr>
          <w:rFonts w:ascii="Verdana" w:hAnsi="Verdana" w:cs="TimesNewRoman"/>
          <w:sz w:val="24"/>
          <w:szCs w:val="24"/>
        </w:rPr>
        <w:t xml:space="preserve">.  </w:t>
      </w:r>
      <w:r w:rsidR="00F93ABE">
        <w:rPr>
          <w:rFonts w:ascii="Verdana" w:hAnsi="Verdana" w:cs="TimesNewRoman"/>
          <w:sz w:val="24"/>
          <w:szCs w:val="24"/>
        </w:rPr>
        <w:t>Early i</w:t>
      </w:r>
      <w:r w:rsidR="00644846" w:rsidRPr="00D55D3E">
        <w:rPr>
          <w:rFonts w:ascii="Verdana" w:hAnsi="Verdana" w:cs="TimesNewRoman"/>
          <w:sz w:val="24"/>
          <w:szCs w:val="24"/>
        </w:rPr>
        <w:t xml:space="preserve">deas include providing a signal or single lane roundabout.  </w:t>
      </w:r>
      <w:r w:rsidR="00F93ABE">
        <w:rPr>
          <w:rFonts w:ascii="Verdana" w:hAnsi="Verdana" w:cs="TimesNewRoman"/>
          <w:sz w:val="24"/>
          <w:szCs w:val="24"/>
        </w:rPr>
        <w:t xml:space="preserve">There will be a public involvement process to get feedback during the design phase.  </w:t>
      </w:r>
      <w:r w:rsidR="00644846" w:rsidRPr="00D55D3E">
        <w:rPr>
          <w:rFonts w:ascii="Verdana" w:hAnsi="Verdana" w:cs="TimesNewRoman"/>
          <w:sz w:val="24"/>
          <w:szCs w:val="24"/>
        </w:rPr>
        <w:t xml:space="preserve">In the county’s </w:t>
      </w:r>
      <w:r w:rsidR="00EA424E">
        <w:rPr>
          <w:rFonts w:ascii="Verdana" w:hAnsi="Verdana" w:cs="TimesNewRoman"/>
          <w:sz w:val="24"/>
          <w:szCs w:val="24"/>
        </w:rPr>
        <w:t>classification</w:t>
      </w:r>
      <w:r w:rsidR="00EA424E" w:rsidRPr="00D55D3E">
        <w:rPr>
          <w:rFonts w:ascii="Verdana" w:hAnsi="Verdana" w:cs="TimesNewRoman"/>
          <w:sz w:val="24"/>
          <w:szCs w:val="24"/>
        </w:rPr>
        <w:t xml:space="preserve"> </w:t>
      </w:r>
      <w:r w:rsidR="00644846" w:rsidRPr="00D55D3E">
        <w:rPr>
          <w:rFonts w:ascii="Verdana" w:hAnsi="Verdana" w:cs="TimesNewRoman"/>
          <w:sz w:val="24"/>
          <w:szCs w:val="24"/>
        </w:rPr>
        <w:t>of roads, Broadway is specifically not residential, but is a C</w:t>
      </w:r>
      <w:r w:rsidRPr="00D55D3E">
        <w:rPr>
          <w:rFonts w:ascii="Verdana" w:hAnsi="Verdana" w:cs="TimesNewRoman"/>
          <w:sz w:val="24"/>
          <w:szCs w:val="24"/>
        </w:rPr>
        <w:t xml:space="preserve">ollector </w:t>
      </w:r>
      <w:r w:rsidR="00644846" w:rsidRPr="00D55D3E">
        <w:rPr>
          <w:rFonts w:ascii="Verdana" w:hAnsi="Verdana" w:cs="TimesNewRoman"/>
          <w:sz w:val="24"/>
          <w:szCs w:val="24"/>
        </w:rPr>
        <w:t>A</w:t>
      </w:r>
      <w:r w:rsidRPr="00D55D3E">
        <w:rPr>
          <w:rFonts w:ascii="Verdana" w:hAnsi="Verdana" w:cs="TimesNewRoman"/>
          <w:sz w:val="24"/>
          <w:szCs w:val="24"/>
        </w:rPr>
        <w:t>rterial roadway</w:t>
      </w:r>
      <w:r w:rsidR="00644846" w:rsidRPr="00D55D3E">
        <w:rPr>
          <w:rFonts w:ascii="Verdana" w:hAnsi="Verdana" w:cs="TimesNewRoman"/>
          <w:sz w:val="24"/>
          <w:szCs w:val="24"/>
        </w:rPr>
        <w:t xml:space="preserve">.  The goal of this project is to </w:t>
      </w:r>
      <w:r w:rsidR="00F93ABE">
        <w:rPr>
          <w:rFonts w:ascii="Verdana" w:hAnsi="Verdana" w:cs="TimesNewRoman"/>
          <w:sz w:val="24"/>
          <w:szCs w:val="24"/>
        </w:rPr>
        <w:t>relieve congestion, enhance mobility, improve safety and provide non-motorized connections to the future Centennial Trail project.</w:t>
      </w:r>
      <w:r w:rsidRPr="00D55D3E">
        <w:rPr>
          <w:rFonts w:ascii="Verdana" w:hAnsi="Verdana" w:cs="TimesNewRoman"/>
          <w:sz w:val="24"/>
          <w:szCs w:val="24"/>
        </w:rPr>
        <w:t xml:space="preserve"> </w:t>
      </w:r>
      <w:r w:rsidR="00644846" w:rsidRPr="00D55D3E">
        <w:rPr>
          <w:rFonts w:ascii="Verdana" w:hAnsi="Verdana" w:cs="TimesNewRoman"/>
          <w:sz w:val="24"/>
          <w:szCs w:val="24"/>
        </w:rPr>
        <w:t xml:space="preserve"> Funding is only available for design work at this time and there is no firm timeline for </w:t>
      </w:r>
      <w:r w:rsidR="00F93ABE">
        <w:rPr>
          <w:rFonts w:ascii="Verdana" w:hAnsi="Verdana" w:cs="TimesNewRoman"/>
          <w:sz w:val="24"/>
          <w:szCs w:val="24"/>
        </w:rPr>
        <w:t>the construction phase of the project</w:t>
      </w:r>
      <w:r w:rsidR="00644846" w:rsidRPr="00D55D3E">
        <w:rPr>
          <w:rFonts w:ascii="Verdana" w:hAnsi="Verdana" w:cs="TimesNewRoman"/>
          <w:sz w:val="24"/>
          <w:szCs w:val="24"/>
        </w:rPr>
        <w:t xml:space="preserve">. </w:t>
      </w:r>
    </w:p>
    <w:p w14:paraId="1D036C8E" w14:textId="77777777" w:rsidR="00644846" w:rsidRPr="00D55D3E" w:rsidRDefault="00644846"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t xml:space="preserve">Q: </w:t>
      </w:r>
      <w:r w:rsidR="0093085E" w:rsidRPr="00486A76">
        <w:rPr>
          <w:rFonts w:ascii="Verdana" w:hAnsi="Verdana" w:cs="TimesNewRoman"/>
          <w:i/>
          <w:sz w:val="24"/>
          <w:szCs w:val="24"/>
        </w:rPr>
        <w:t>Will the roundabout displace the businesses and properties?</w:t>
      </w:r>
      <w:r w:rsidR="0093085E" w:rsidRPr="00D55D3E">
        <w:rPr>
          <w:rFonts w:ascii="Verdana" w:hAnsi="Verdana" w:cs="TimesNewRoman"/>
          <w:sz w:val="24"/>
          <w:szCs w:val="24"/>
        </w:rPr>
        <w:t xml:space="preserve">  </w:t>
      </w:r>
      <w:r w:rsidRPr="00D55D3E">
        <w:rPr>
          <w:rFonts w:ascii="Verdana" w:hAnsi="Verdana" w:cs="TimesNewRoman"/>
          <w:sz w:val="24"/>
          <w:szCs w:val="24"/>
        </w:rPr>
        <w:t xml:space="preserve">A: </w:t>
      </w:r>
      <w:r w:rsidR="0093085E" w:rsidRPr="00D55D3E">
        <w:rPr>
          <w:rFonts w:ascii="Verdana" w:hAnsi="Verdana" w:cs="TimesNewRoman"/>
          <w:sz w:val="24"/>
          <w:szCs w:val="24"/>
        </w:rPr>
        <w:t xml:space="preserve">The goal is no.  </w:t>
      </w:r>
      <w:r w:rsidR="00EB6A5E" w:rsidRPr="00D55D3E">
        <w:rPr>
          <w:rFonts w:ascii="Verdana" w:hAnsi="Verdana" w:cs="TimesNewRoman"/>
          <w:sz w:val="24"/>
          <w:szCs w:val="24"/>
        </w:rPr>
        <w:t>There will be public meetings and opport</w:t>
      </w:r>
      <w:r w:rsidRPr="00D55D3E">
        <w:rPr>
          <w:rFonts w:ascii="Verdana" w:hAnsi="Verdana" w:cs="TimesNewRoman"/>
          <w:sz w:val="24"/>
          <w:szCs w:val="24"/>
        </w:rPr>
        <w:t xml:space="preserve">unities for input to the county once design </w:t>
      </w:r>
      <w:r w:rsidR="00EA424E">
        <w:rPr>
          <w:rFonts w:ascii="Verdana" w:hAnsi="Verdana" w:cs="TimesNewRoman"/>
          <w:sz w:val="24"/>
          <w:szCs w:val="24"/>
        </w:rPr>
        <w:t>options are</w:t>
      </w:r>
      <w:r w:rsidRPr="00D55D3E">
        <w:rPr>
          <w:rFonts w:ascii="Verdana" w:hAnsi="Verdana" w:cs="TimesNewRoman"/>
          <w:sz w:val="24"/>
          <w:szCs w:val="24"/>
        </w:rPr>
        <w:t xml:space="preserve"> further along.  Jeff Thomas of the CCA commented that he will work with one resident with his concerns of having his land encroached upon. </w:t>
      </w:r>
    </w:p>
    <w:p w14:paraId="276854E3" w14:textId="77777777" w:rsidR="0093085E" w:rsidRPr="00D55D3E" w:rsidRDefault="00644846"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t xml:space="preserve">Q:  </w:t>
      </w:r>
      <w:r w:rsidR="0093085E" w:rsidRPr="00486A76">
        <w:rPr>
          <w:rFonts w:ascii="Verdana" w:hAnsi="Verdana" w:cs="TimesNewRoman"/>
          <w:i/>
          <w:sz w:val="24"/>
          <w:szCs w:val="24"/>
        </w:rPr>
        <w:t xml:space="preserve">What about </w:t>
      </w:r>
      <w:r w:rsidRPr="00486A76">
        <w:rPr>
          <w:rFonts w:ascii="Verdana" w:hAnsi="Verdana" w:cs="TimesNewRoman"/>
          <w:i/>
          <w:sz w:val="24"/>
          <w:szCs w:val="24"/>
        </w:rPr>
        <w:t>the use of Broadway by larger trucks?</w:t>
      </w:r>
      <w:r w:rsidRPr="00D55D3E">
        <w:rPr>
          <w:rFonts w:ascii="Verdana" w:hAnsi="Verdana" w:cs="TimesNewRoman"/>
          <w:sz w:val="24"/>
          <w:szCs w:val="24"/>
        </w:rPr>
        <w:t xml:space="preserve">  A:  </w:t>
      </w:r>
      <w:r w:rsidR="00EA424E">
        <w:rPr>
          <w:rFonts w:ascii="Verdana" w:hAnsi="Verdana" w:cs="TimesNewRoman"/>
          <w:sz w:val="24"/>
          <w:szCs w:val="24"/>
        </w:rPr>
        <w:t>As a Collector Arterial with an industrial area to the south, trucks will use Broadway Ave.  The intersection improvement will look at alternatives to alleviate the congestion at the intersection during peak periods</w:t>
      </w:r>
      <w:r w:rsidR="00486A76">
        <w:rPr>
          <w:rFonts w:ascii="Verdana" w:hAnsi="Verdana" w:cs="TimesNewRoman"/>
          <w:sz w:val="24"/>
          <w:szCs w:val="24"/>
        </w:rPr>
        <w:t>.</w:t>
      </w:r>
      <w:r w:rsidR="0093085E" w:rsidRPr="00D55D3E">
        <w:rPr>
          <w:rFonts w:ascii="Verdana" w:hAnsi="Verdana" w:cs="TimesNewRoman"/>
          <w:sz w:val="24"/>
          <w:szCs w:val="24"/>
        </w:rPr>
        <w:t xml:space="preserve">  </w:t>
      </w:r>
    </w:p>
    <w:p w14:paraId="688D3F03" w14:textId="77777777" w:rsidR="0093085E" w:rsidRPr="00D55D3E" w:rsidRDefault="00644846"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It was acknowledged that at this time t</w:t>
      </w:r>
      <w:r w:rsidR="0093085E" w:rsidRPr="00D55D3E">
        <w:rPr>
          <w:rFonts w:ascii="Verdana" w:hAnsi="Verdana" w:cs="TimesNewRoman"/>
          <w:sz w:val="24"/>
          <w:szCs w:val="24"/>
        </w:rPr>
        <w:t xml:space="preserve">rucks </w:t>
      </w:r>
      <w:r w:rsidR="00EA424E">
        <w:rPr>
          <w:rFonts w:ascii="Verdana" w:hAnsi="Verdana" w:cs="TimesNewRoman"/>
          <w:sz w:val="24"/>
          <w:szCs w:val="24"/>
        </w:rPr>
        <w:t xml:space="preserve">and other vehicles </w:t>
      </w:r>
      <w:r w:rsidR="0093085E" w:rsidRPr="00D55D3E">
        <w:rPr>
          <w:rFonts w:ascii="Verdana" w:hAnsi="Verdana" w:cs="TimesNewRoman"/>
          <w:sz w:val="24"/>
          <w:szCs w:val="24"/>
        </w:rPr>
        <w:t xml:space="preserve">are using Broadway and Snohomish Ave to avoid </w:t>
      </w:r>
      <w:r w:rsidRPr="00D55D3E">
        <w:rPr>
          <w:rFonts w:ascii="Verdana" w:hAnsi="Verdana" w:cs="TimesNewRoman"/>
          <w:sz w:val="24"/>
          <w:szCs w:val="24"/>
        </w:rPr>
        <w:t xml:space="preserve">congestion occurring on </w:t>
      </w:r>
      <w:r w:rsidR="0093085E" w:rsidRPr="00D55D3E">
        <w:rPr>
          <w:rFonts w:ascii="Verdana" w:hAnsi="Verdana" w:cs="TimesNewRoman"/>
          <w:sz w:val="24"/>
          <w:szCs w:val="24"/>
        </w:rPr>
        <w:t>Hi</w:t>
      </w:r>
      <w:r w:rsidR="00EA424E">
        <w:rPr>
          <w:rFonts w:ascii="Verdana" w:hAnsi="Verdana" w:cs="TimesNewRoman"/>
          <w:sz w:val="24"/>
          <w:szCs w:val="24"/>
        </w:rPr>
        <w:t>gh</w:t>
      </w:r>
      <w:r w:rsidR="0093085E" w:rsidRPr="00D55D3E">
        <w:rPr>
          <w:rFonts w:ascii="Verdana" w:hAnsi="Verdana" w:cs="TimesNewRoman"/>
          <w:sz w:val="24"/>
          <w:szCs w:val="24"/>
        </w:rPr>
        <w:t xml:space="preserve">way 9.   </w:t>
      </w:r>
    </w:p>
    <w:p w14:paraId="0DB738EC" w14:textId="77777777" w:rsidR="00EB6A5E" w:rsidRPr="00D55D3E" w:rsidRDefault="00644846"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t xml:space="preserve">Q:  </w:t>
      </w:r>
      <w:r w:rsidR="00EB6A5E" w:rsidRPr="00486A76">
        <w:rPr>
          <w:rFonts w:ascii="Verdana" w:hAnsi="Verdana" w:cs="TimesNewRoman"/>
          <w:i/>
          <w:sz w:val="24"/>
          <w:szCs w:val="24"/>
        </w:rPr>
        <w:t xml:space="preserve">When will decisions be made about </w:t>
      </w:r>
      <w:commentRangeStart w:id="2"/>
      <w:r w:rsidR="00EB6A5E" w:rsidRPr="00486A76">
        <w:rPr>
          <w:rFonts w:ascii="Verdana" w:hAnsi="Verdana" w:cs="TimesNewRoman"/>
          <w:i/>
          <w:sz w:val="24"/>
          <w:szCs w:val="24"/>
        </w:rPr>
        <w:t>Cathcart</w:t>
      </w:r>
      <w:commentRangeEnd w:id="2"/>
      <w:r w:rsidR="00EA424E">
        <w:rPr>
          <w:rStyle w:val="CommentReference"/>
        </w:rPr>
        <w:commentReference w:id="2"/>
      </w:r>
      <w:r w:rsidR="00EB6A5E" w:rsidRPr="00486A76">
        <w:rPr>
          <w:rFonts w:ascii="Verdana" w:hAnsi="Verdana" w:cs="TimesNewRoman"/>
          <w:i/>
          <w:sz w:val="24"/>
          <w:szCs w:val="24"/>
        </w:rPr>
        <w:t xml:space="preserve"> intersection?</w:t>
      </w:r>
      <w:r w:rsidR="00EB6A5E" w:rsidRPr="00D55D3E">
        <w:rPr>
          <w:rFonts w:ascii="Verdana" w:hAnsi="Verdana" w:cs="TimesNewRoman"/>
          <w:sz w:val="24"/>
          <w:szCs w:val="24"/>
        </w:rPr>
        <w:t xml:space="preserve">  </w:t>
      </w:r>
      <w:r w:rsidRPr="00D55D3E">
        <w:rPr>
          <w:rFonts w:ascii="Verdana" w:hAnsi="Verdana" w:cs="TimesNewRoman"/>
          <w:sz w:val="24"/>
          <w:szCs w:val="24"/>
        </w:rPr>
        <w:t xml:space="preserve">Completion of the intersection is </w:t>
      </w:r>
      <w:r w:rsidR="00486A76">
        <w:rPr>
          <w:rFonts w:ascii="Verdana" w:hAnsi="Verdana" w:cs="TimesNewRoman"/>
          <w:sz w:val="24"/>
          <w:szCs w:val="24"/>
        </w:rPr>
        <w:t xml:space="preserve">at least </w:t>
      </w:r>
      <w:r w:rsidR="00EB6A5E" w:rsidRPr="00D55D3E">
        <w:rPr>
          <w:rFonts w:ascii="Verdana" w:hAnsi="Verdana" w:cs="TimesNewRoman"/>
          <w:sz w:val="24"/>
          <w:szCs w:val="24"/>
        </w:rPr>
        <w:t xml:space="preserve">5 to 6 years </w:t>
      </w:r>
      <w:r w:rsidRPr="00D55D3E">
        <w:rPr>
          <w:rFonts w:ascii="Verdana" w:hAnsi="Verdana" w:cs="TimesNewRoman"/>
          <w:sz w:val="24"/>
          <w:szCs w:val="24"/>
        </w:rPr>
        <w:t>out.  (</w:t>
      </w:r>
      <w:hyperlink r:id="rId14" w:history="1">
        <w:r w:rsidRPr="00D55D3E">
          <w:rPr>
            <w:rStyle w:val="Hyperlink"/>
            <w:rFonts w:ascii="Verdana" w:hAnsi="Verdana" w:cs="TimesNewRoman"/>
            <w:sz w:val="24"/>
            <w:szCs w:val="24"/>
          </w:rPr>
          <w:t xml:space="preserve">A </w:t>
        </w:r>
        <w:r w:rsidR="00486A76">
          <w:rPr>
            <w:rStyle w:val="Hyperlink"/>
            <w:rFonts w:ascii="Verdana" w:hAnsi="Verdana" w:cs="TimesNewRoman"/>
            <w:sz w:val="24"/>
            <w:szCs w:val="24"/>
          </w:rPr>
          <w:t xml:space="preserve">summary </w:t>
        </w:r>
        <w:r w:rsidRPr="00D55D3E">
          <w:rPr>
            <w:rStyle w:val="Hyperlink"/>
            <w:rFonts w:ascii="Verdana" w:hAnsi="Verdana" w:cs="TimesNewRoman"/>
            <w:sz w:val="24"/>
            <w:szCs w:val="24"/>
          </w:rPr>
          <w:t>statement made after the meeting by Doug McCormick</w:t>
        </w:r>
      </w:hyperlink>
      <w:r w:rsidRPr="00D55D3E">
        <w:rPr>
          <w:rFonts w:ascii="Verdana" w:hAnsi="Verdana" w:cs="TimesNewRoman"/>
          <w:sz w:val="24"/>
          <w:szCs w:val="24"/>
        </w:rPr>
        <w:t xml:space="preserve"> is included on the Clearview Community Association website).</w:t>
      </w:r>
      <w:r w:rsidR="00EB6A5E" w:rsidRPr="00D55D3E">
        <w:rPr>
          <w:rFonts w:ascii="Verdana" w:hAnsi="Verdana" w:cs="TimesNewRoman"/>
          <w:sz w:val="24"/>
          <w:szCs w:val="24"/>
        </w:rPr>
        <w:t xml:space="preserve">  </w:t>
      </w:r>
    </w:p>
    <w:p w14:paraId="490F7F9D" w14:textId="77777777" w:rsidR="00644846" w:rsidRPr="00486A76" w:rsidRDefault="00EB6A5E" w:rsidP="0093085E">
      <w:pPr>
        <w:autoSpaceDE w:val="0"/>
        <w:autoSpaceDN w:val="0"/>
        <w:adjustRightInd w:val="0"/>
        <w:spacing w:after="0" w:line="240" w:lineRule="auto"/>
        <w:rPr>
          <w:rFonts w:ascii="Verdana" w:hAnsi="Verdana" w:cs="TimesNewRoman"/>
          <w:i/>
          <w:sz w:val="24"/>
          <w:szCs w:val="24"/>
        </w:rPr>
      </w:pPr>
      <w:r w:rsidRPr="00D55D3E">
        <w:rPr>
          <w:rFonts w:ascii="Verdana" w:hAnsi="Verdana" w:cs="TimesNewRoman"/>
          <w:sz w:val="24"/>
          <w:szCs w:val="24"/>
        </w:rPr>
        <w:t>Other questions about th</w:t>
      </w:r>
      <w:r w:rsidR="00644846" w:rsidRPr="00D55D3E">
        <w:rPr>
          <w:rFonts w:ascii="Verdana" w:hAnsi="Verdana" w:cs="TimesNewRoman"/>
          <w:sz w:val="24"/>
          <w:szCs w:val="24"/>
        </w:rPr>
        <w:t xml:space="preserve">e intersection included:  </w:t>
      </w:r>
      <w:r w:rsidRPr="00D55D3E">
        <w:rPr>
          <w:rFonts w:ascii="Verdana" w:hAnsi="Verdana" w:cs="TimesNewRoman"/>
          <w:sz w:val="24"/>
          <w:szCs w:val="24"/>
        </w:rPr>
        <w:t xml:space="preserve"> </w:t>
      </w:r>
      <w:r w:rsidRPr="00486A76">
        <w:rPr>
          <w:rFonts w:ascii="Verdana" w:hAnsi="Verdana" w:cs="TimesNewRoman"/>
          <w:i/>
          <w:sz w:val="24"/>
          <w:szCs w:val="24"/>
        </w:rPr>
        <w:t>What are other options</w:t>
      </w:r>
      <w:r w:rsidR="00644846" w:rsidRPr="00486A76">
        <w:rPr>
          <w:rFonts w:ascii="Verdana" w:hAnsi="Verdana" w:cs="TimesNewRoman"/>
          <w:i/>
          <w:sz w:val="24"/>
          <w:szCs w:val="24"/>
        </w:rPr>
        <w:t xml:space="preserve"> besides signals and a roundabout</w:t>
      </w:r>
      <w:r w:rsidRPr="00486A76">
        <w:rPr>
          <w:rFonts w:ascii="Verdana" w:hAnsi="Verdana" w:cs="TimesNewRoman"/>
          <w:i/>
          <w:sz w:val="24"/>
          <w:szCs w:val="24"/>
        </w:rPr>
        <w:t xml:space="preserve">?  </w:t>
      </w:r>
    </w:p>
    <w:p w14:paraId="729F879E" w14:textId="77777777" w:rsidR="00EB6A5E" w:rsidRPr="00D55D3E" w:rsidRDefault="00644846"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t xml:space="preserve">Q:  </w:t>
      </w:r>
      <w:r w:rsidR="00EB6A5E" w:rsidRPr="00486A76">
        <w:rPr>
          <w:rFonts w:ascii="Verdana" w:hAnsi="Verdana" w:cs="TimesNewRoman"/>
          <w:i/>
          <w:sz w:val="24"/>
          <w:szCs w:val="24"/>
        </w:rPr>
        <w:t>What about the school bus stops that are located at the intersection?</w:t>
      </w:r>
      <w:r w:rsidR="00EB6A5E" w:rsidRPr="00D55D3E">
        <w:rPr>
          <w:rFonts w:ascii="Verdana" w:hAnsi="Verdana" w:cs="TimesNewRoman"/>
          <w:sz w:val="24"/>
          <w:szCs w:val="24"/>
        </w:rPr>
        <w:t xml:space="preserve"> </w:t>
      </w:r>
      <w:r w:rsidRPr="00D55D3E">
        <w:rPr>
          <w:rFonts w:ascii="Verdana" w:hAnsi="Verdana" w:cs="TimesNewRoman"/>
          <w:sz w:val="24"/>
          <w:szCs w:val="24"/>
        </w:rPr>
        <w:t xml:space="preserve"> A: the Snohomish </w:t>
      </w:r>
      <w:r w:rsidR="00EB6A5E" w:rsidRPr="00D55D3E">
        <w:rPr>
          <w:rFonts w:ascii="Verdana" w:hAnsi="Verdana" w:cs="TimesNewRoman"/>
          <w:sz w:val="24"/>
          <w:szCs w:val="24"/>
        </w:rPr>
        <w:t xml:space="preserve">School district determines </w:t>
      </w:r>
      <w:r w:rsidRPr="00D55D3E">
        <w:rPr>
          <w:rFonts w:ascii="Verdana" w:hAnsi="Verdana" w:cs="TimesNewRoman"/>
          <w:sz w:val="24"/>
          <w:szCs w:val="24"/>
        </w:rPr>
        <w:t>school bus</w:t>
      </w:r>
      <w:r w:rsidR="00EA424E">
        <w:rPr>
          <w:rFonts w:ascii="Verdana" w:hAnsi="Verdana" w:cs="TimesNewRoman"/>
          <w:sz w:val="24"/>
          <w:szCs w:val="24"/>
        </w:rPr>
        <w:t xml:space="preserve"> </w:t>
      </w:r>
      <w:r w:rsidR="00EB6A5E" w:rsidRPr="00D55D3E">
        <w:rPr>
          <w:rFonts w:ascii="Verdana" w:hAnsi="Verdana" w:cs="TimesNewRoman"/>
          <w:sz w:val="24"/>
          <w:szCs w:val="24"/>
        </w:rPr>
        <w:t>stop location</w:t>
      </w:r>
      <w:r w:rsidRPr="00D55D3E">
        <w:rPr>
          <w:rFonts w:ascii="Verdana" w:hAnsi="Verdana" w:cs="TimesNewRoman"/>
          <w:sz w:val="24"/>
          <w:szCs w:val="24"/>
        </w:rPr>
        <w:t>s</w:t>
      </w:r>
      <w:r w:rsidR="00EB6A5E" w:rsidRPr="00D55D3E">
        <w:rPr>
          <w:rFonts w:ascii="Verdana" w:hAnsi="Verdana" w:cs="TimesNewRoman"/>
          <w:sz w:val="24"/>
          <w:szCs w:val="24"/>
        </w:rPr>
        <w:t>.</w:t>
      </w:r>
      <w:r w:rsidR="00EA424E">
        <w:rPr>
          <w:rFonts w:ascii="Verdana" w:hAnsi="Verdana" w:cs="TimesNewRoman"/>
          <w:sz w:val="24"/>
          <w:szCs w:val="24"/>
        </w:rPr>
        <w:t xml:space="preserve">  </w:t>
      </w:r>
      <w:r w:rsidR="00E640FA">
        <w:rPr>
          <w:rFonts w:ascii="Verdana" w:hAnsi="Verdana" w:cs="TimesNewRoman"/>
          <w:sz w:val="24"/>
          <w:szCs w:val="24"/>
        </w:rPr>
        <w:t>The Roads department</w:t>
      </w:r>
      <w:r w:rsidR="00DE14EA">
        <w:rPr>
          <w:rFonts w:ascii="Verdana" w:hAnsi="Verdana" w:cs="TimesNewRoman"/>
          <w:sz w:val="24"/>
          <w:szCs w:val="24"/>
        </w:rPr>
        <w:t xml:space="preserve"> will coordinate with the S</w:t>
      </w:r>
      <w:r w:rsidR="00D61D37">
        <w:rPr>
          <w:rFonts w:ascii="Verdana" w:hAnsi="Verdana" w:cs="TimesNewRoman"/>
          <w:sz w:val="24"/>
          <w:szCs w:val="24"/>
        </w:rPr>
        <w:t xml:space="preserve">chool </w:t>
      </w:r>
      <w:r w:rsidR="00DE14EA">
        <w:rPr>
          <w:rFonts w:ascii="Verdana" w:hAnsi="Verdana" w:cs="TimesNewRoman"/>
          <w:sz w:val="24"/>
          <w:szCs w:val="24"/>
        </w:rPr>
        <w:t>D</w:t>
      </w:r>
      <w:r w:rsidR="00D61D37">
        <w:rPr>
          <w:rFonts w:ascii="Verdana" w:hAnsi="Verdana" w:cs="TimesNewRoman"/>
          <w:sz w:val="24"/>
          <w:szCs w:val="24"/>
        </w:rPr>
        <w:t>istrict</w:t>
      </w:r>
      <w:r w:rsidR="00DE14EA">
        <w:rPr>
          <w:rFonts w:ascii="Verdana" w:hAnsi="Verdana" w:cs="TimesNewRoman"/>
          <w:sz w:val="24"/>
          <w:szCs w:val="24"/>
        </w:rPr>
        <w:t xml:space="preserve"> during project development.</w:t>
      </w:r>
    </w:p>
    <w:p w14:paraId="6D22B394" w14:textId="77777777" w:rsidR="00CF41AC" w:rsidRPr="00D55D3E" w:rsidRDefault="00644846"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lastRenderedPageBreak/>
        <w:t xml:space="preserve">Q:  What about </w:t>
      </w:r>
      <w:r w:rsidR="00EB6A5E" w:rsidRPr="00486A76">
        <w:rPr>
          <w:rFonts w:ascii="Verdana" w:hAnsi="Verdana" w:cs="TimesNewRoman"/>
          <w:i/>
          <w:sz w:val="24"/>
          <w:szCs w:val="24"/>
        </w:rPr>
        <w:t>Pedestrian safety?</w:t>
      </w:r>
      <w:r w:rsidR="00EB6A5E" w:rsidRPr="00D55D3E">
        <w:rPr>
          <w:rFonts w:ascii="Verdana" w:hAnsi="Verdana" w:cs="TimesNewRoman"/>
          <w:sz w:val="24"/>
          <w:szCs w:val="24"/>
        </w:rPr>
        <w:t xml:space="preserve">  </w:t>
      </w:r>
      <w:r w:rsidRPr="00D55D3E">
        <w:rPr>
          <w:rFonts w:ascii="Verdana" w:hAnsi="Verdana" w:cs="TimesNewRoman"/>
          <w:sz w:val="24"/>
          <w:szCs w:val="24"/>
        </w:rPr>
        <w:t xml:space="preserve">A:  </w:t>
      </w:r>
      <w:r w:rsidR="00DE14EA">
        <w:rPr>
          <w:rFonts w:ascii="Verdana" w:hAnsi="Verdana" w:cs="TimesNewRoman"/>
          <w:sz w:val="24"/>
          <w:szCs w:val="24"/>
        </w:rPr>
        <w:t>Pedestrian and bicyclists will be included in the design concepts especially with the proximity of</w:t>
      </w:r>
      <w:r w:rsidRPr="00D55D3E">
        <w:rPr>
          <w:rFonts w:ascii="Verdana" w:hAnsi="Verdana" w:cs="TimesNewRoman"/>
          <w:sz w:val="24"/>
          <w:szCs w:val="24"/>
        </w:rPr>
        <w:t xml:space="preserve"> </w:t>
      </w:r>
      <w:r w:rsidR="00CF41AC" w:rsidRPr="00D55D3E">
        <w:rPr>
          <w:rFonts w:ascii="Verdana" w:hAnsi="Verdana" w:cs="TimesNewRoman"/>
          <w:sz w:val="24"/>
          <w:szCs w:val="24"/>
        </w:rPr>
        <w:t>Centennial Trail S</w:t>
      </w:r>
      <w:r w:rsidR="00EB6A5E" w:rsidRPr="00D55D3E">
        <w:rPr>
          <w:rFonts w:ascii="Verdana" w:hAnsi="Verdana" w:cs="TimesNewRoman"/>
          <w:sz w:val="24"/>
          <w:szCs w:val="24"/>
        </w:rPr>
        <w:t xml:space="preserve">outh </w:t>
      </w:r>
      <w:r w:rsidR="00CF41AC" w:rsidRPr="00D55D3E">
        <w:rPr>
          <w:rFonts w:ascii="Verdana" w:hAnsi="Verdana" w:cs="TimesNewRoman"/>
          <w:sz w:val="24"/>
          <w:szCs w:val="24"/>
        </w:rPr>
        <w:t xml:space="preserve">(along the rail line) </w:t>
      </w:r>
      <w:r w:rsidR="00DE14EA">
        <w:rPr>
          <w:rFonts w:ascii="Verdana" w:hAnsi="Verdana" w:cs="TimesNewRoman"/>
          <w:sz w:val="24"/>
          <w:szCs w:val="24"/>
        </w:rPr>
        <w:t xml:space="preserve">which is currently being designed. </w:t>
      </w:r>
    </w:p>
    <w:p w14:paraId="67502648" w14:textId="77777777" w:rsidR="00EB6A5E" w:rsidRPr="00D55D3E" w:rsidRDefault="00B94397"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 </w:t>
      </w:r>
      <w:r w:rsidR="00EB6A5E" w:rsidRPr="00D55D3E">
        <w:rPr>
          <w:rFonts w:ascii="Verdana" w:hAnsi="Verdana" w:cs="TimesNewRoman"/>
          <w:sz w:val="24"/>
          <w:szCs w:val="24"/>
        </w:rPr>
        <w:t xml:space="preserve"> </w:t>
      </w:r>
    </w:p>
    <w:p w14:paraId="08D97931" w14:textId="77777777" w:rsidR="00A53C36" w:rsidRPr="00D55D3E" w:rsidRDefault="00CF41AC"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b/>
          <w:sz w:val="24"/>
          <w:szCs w:val="24"/>
        </w:rPr>
        <w:t>More traffic discussions</w:t>
      </w:r>
      <w:r w:rsidRPr="00D55D3E">
        <w:rPr>
          <w:rFonts w:ascii="Verdana" w:hAnsi="Verdana" w:cs="TimesNewRoman"/>
          <w:sz w:val="24"/>
          <w:szCs w:val="24"/>
        </w:rPr>
        <w:t>:  The changes to the lights on Hi</w:t>
      </w:r>
      <w:r w:rsidR="00DE14EA">
        <w:rPr>
          <w:rFonts w:ascii="Verdana" w:hAnsi="Verdana" w:cs="TimesNewRoman"/>
          <w:sz w:val="24"/>
          <w:szCs w:val="24"/>
        </w:rPr>
        <w:t>gh</w:t>
      </w:r>
      <w:r w:rsidRPr="00D55D3E">
        <w:rPr>
          <w:rFonts w:ascii="Verdana" w:hAnsi="Verdana" w:cs="TimesNewRoman"/>
          <w:sz w:val="24"/>
          <w:szCs w:val="24"/>
        </w:rPr>
        <w:t xml:space="preserve">way 9 allowing simultaneous cross traffic at </w:t>
      </w:r>
      <w:r w:rsidR="00A53C36" w:rsidRPr="00D55D3E">
        <w:rPr>
          <w:rFonts w:ascii="Verdana" w:hAnsi="Verdana" w:cs="TimesNewRoman"/>
          <w:sz w:val="24"/>
          <w:szCs w:val="24"/>
        </w:rPr>
        <w:t>164</w:t>
      </w:r>
      <w:r w:rsidR="00A53C36" w:rsidRPr="00D55D3E">
        <w:rPr>
          <w:rFonts w:ascii="Verdana" w:hAnsi="Verdana" w:cs="TimesNewRoman"/>
          <w:sz w:val="24"/>
          <w:szCs w:val="24"/>
          <w:vertAlign w:val="superscript"/>
        </w:rPr>
        <w:t>th</w:t>
      </w:r>
      <w:r w:rsidRPr="00D55D3E">
        <w:rPr>
          <w:rFonts w:ascii="Verdana" w:hAnsi="Verdana" w:cs="TimesNewRoman"/>
          <w:sz w:val="24"/>
          <w:szCs w:val="24"/>
        </w:rPr>
        <w:t xml:space="preserve"> have safety concerns.  It was suggested that 164</w:t>
      </w:r>
      <w:r w:rsidRPr="00D55D3E">
        <w:rPr>
          <w:rFonts w:ascii="Verdana" w:hAnsi="Verdana" w:cs="TimesNewRoman"/>
          <w:sz w:val="24"/>
          <w:szCs w:val="24"/>
          <w:vertAlign w:val="superscript"/>
        </w:rPr>
        <w:t>th</w:t>
      </w:r>
      <w:r w:rsidRPr="00D55D3E">
        <w:rPr>
          <w:rFonts w:ascii="Verdana" w:hAnsi="Verdana" w:cs="TimesNewRoman"/>
          <w:sz w:val="24"/>
          <w:szCs w:val="24"/>
        </w:rPr>
        <w:t xml:space="preserve"> needs shoulders with </w:t>
      </w:r>
      <w:r w:rsidR="00A53C36" w:rsidRPr="00D55D3E">
        <w:rPr>
          <w:rFonts w:ascii="Verdana" w:hAnsi="Verdana" w:cs="TimesNewRoman"/>
          <w:sz w:val="24"/>
          <w:szCs w:val="24"/>
        </w:rPr>
        <w:t>50 mph cars</w:t>
      </w:r>
      <w:r w:rsidRPr="00D55D3E">
        <w:rPr>
          <w:rFonts w:ascii="Verdana" w:hAnsi="Verdana" w:cs="TimesNewRoman"/>
          <w:sz w:val="24"/>
          <w:szCs w:val="24"/>
        </w:rPr>
        <w:t xml:space="preserve"> using it.  Also the intersection has definitely become riskier for bicyclists’ use. </w:t>
      </w:r>
      <w:r w:rsidR="00A53C36" w:rsidRPr="00D55D3E">
        <w:rPr>
          <w:rFonts w:ascii="Verdana" w:hAnsi="Verdana" w:cs="TimesNewRoman"/>
          <w:sz w:val="24"/>
          <w:szCs w:val="24"/>
        </w:rPr>
        <w:t xml:space="preserve">  </w:t>
      </w:r>
    </w:p>
    <w:p w14:paraId="1A0B08E5" w14:textId="77777777" w:rsidR="00A53C36" w:rsidRPr="00D55D3E" w:rsidRDefault="00A53C36"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Currently the </w:t>
      </w:r>
      <w:r w:rsidR="00CF41AC" w:rsidRPr="00D55D3E">
        <w:rPr>
          <w:rFonts w:ascii="Verdana" w:hAnsi="Verdana" w:cs="TimesNewRoman"/>
          <w:sz w:val="24"/>
          <w:szCs w:val="24"/>
        </w:rPr>
        <w:t xml:space="preserve">county’s </w:t>
      </w:r>
      <w:r w:rsidRPr="00D55D3E">
        <w:rPr>
          <w:rFonts w:ascii="Verdana" w:hAnsi="Verdana" w:cs="TimesNewRoman"/>
          <w:sz w:val="24"/>
          <w:szCs w:val="24"/>
        </w:rPr>
        <w:t>traffic group is doing monitoring work</w:t>
      </w:r>
      <w:r w:rsidR="00CF41AC" w:rsidRPr="00D55D3E">
        <w:rPr>
          <w:rFonts w:ascii="Verdana" w:hAnsi="Verdana" w:cs="TimesNewRoman"/>
          <w:sz w:val="24"/>
          <w:szCs w:val="24"/>
        </w:rPr>
        <w:t xml:space="preserve"> on the roads around Clearview to assess the effect of the changes with Hi</w:t>
      </w:r>
      <w:r w:rsidR="00DE14EA">
        <w:rPr>
          <w:rFonts w:ascii="Verdana" w:hAnsi="Verdana" w:cs="TimesNewRoman"/>
          <w:sz w:val="24"/>
          <w:szCs w:val="24"/>
        </w:rPr>
        <w:t>gh</w:t>
      </w:r>
      <w:r w:rsidR="00CF41AC" w:rsidRPr="00D55D3E">
        <w:rPr>
          <w:rFonts w:ascii="Verdana" w:hAnsi="Verdana" w:cs="TimesNewRoman"/>
          <w:sz w:val="24"/>
          <w:szCs w:val="24"/>
        </w:rPr>
        <w:t>way 9’s lights and the congestion levels at various intersections</w:t>
      </w:r>
      <w:r w:rsidRPr="00D55D3E">
        <w:rPr>
          <w:rFonts w:ascii="Verdana" w:hAnsi="Verdana" w:cs="TimesNewRoman"/>
          <w:sz w:val="24"/>
          <w:szCs w:val="24"/>
        </w:rPr>
        <w:t xml:space="preserve">.  </w:t>
      </w:r>
    </w:p>
    <w:p w14:paraId="34610698" w14:textId="77777777" w:rsidR="00A53C36" w:rsidRPr="00D55D3E" w:rsidRDefault="00A53C36" w:rsidP="0093085E">
      <w:pPr>
        <w:autoSpaceDE w:val="0"/>
        <w:autoSpaceDN w:val="0"/>
        <w:adjustRightInd w:val="0"/>
        <w:spacing w:after="0" w:line="240" w:lineRule="auto"/>
        <w:rPr>
          <w:rFonts w:ascii="Verdana" w:hAnsi="Verdana" w:cs="TimesNewRoman"/>
          <w:sz w:val="24"/>
          <w:szCs w:val="24"/>
        </w:rPr>
      </w:pPr>
    </w:p>
    <w:p w14:paraId="0946C10D" w14:textId="77777777" w:rsidR="00A53C36" w:rsidRPr="00D55D3E" w:rsidRDefault="00D51131" w:rsidP="0093085E">
      <w:pPr>
        <w:autoSpaceDE w:val="0"/>
        <w:autoSpaceDN w:val="0"/>
        <w:adjustRightInd w:val="0"/>
        <w:spacing w:after="0" w:line="240" w:lineRule="auto"/>
        <w:rPr>
          <w:rFonts w:ascii="Verdana" w:hAnsi="Verdana" w:cs="TimesNewRoman"/>
          <w:sz w:val="24"/>
          <w:szCs w:val="24"/>
        </w:rPr>
      </w:pPr>
      <w:r w:rsidRPr="00486A76">
        <w:rPr>
          <w:rFonts w:ascii="Verdana" w:hAnsi="Verdana" w:cs="TimesNewRoman"/>
          <w:i/>
          <w:sz w:val="24"/>
          <w:szCs w:val="24"/>
        </w:rPr>
        <w:t xml:space="preserve">Q:  </w:t>
      </w:r>
      <w:r w:rsidR="00A53C36" w:rsidRPr="00486A76">
        <w:rPr>
          <w:rFonts w:ascii="Verdana" w:hAnsi="Verdana" w:cs="TimesNewRoman"/>
          <w:i/>
          <w:sz w:val="24"/>
          <w:szCs w:val="24"/>
        </w:rPr>
        <w:t>Is Snohomish Ave the same type of road as Broadway?</w:t>
      </w:r>
      <w:r w:rsidR="00A53C36" w:rsidRPr="00D55D3E">
        <w:rPr>
          <w:rFonts w:ascii="Verdana" w:hAnsi="Verdana" w:cs="TimesNewRoman"/>
          <w:sz w:val="24"/>
          <w:szCs w:val="24"/>
        </w:rPr>
        <w:t xml:space="preserve"> </w:t>
      </w:r>
      <w:r w:rsidRPr="00D55D3E">
        <w:rPr>
          <w:rFonts w:ascii="Verdana" w:hAnsi="Verdana" w:cs="TimesNewRoman"/>
          <w:sz w:val="24"/>
          <w:szCs w:val="24"/>
        </w:rPr>
        <w:t xml:space="preserve"> A:  </w:t>
      </w:r>
      <w:r w:rsidR="00DE14EA">
        <w:rPr>
          <w:rFonts w:ascii="Verdana" w:hAnsi="Verdana" w:cs="TimesNewRoman"/>
          <w:sz w:val="24"/>
          <w:szCs w:val="24"/>
        </w:rPr>
        <w:t>Snohomish Ave is classified as “Local Access”, Broadway is classified as a “Collector Arterial”</w:t>
      </w:r>
      <w:r w:rsidRPr="00D55D3E">
        <w:rPr>
          <w:rFonts w:ascii="Verdana" w:hAnsi="Verdana" w:cs="TimesNewRoman"/>
          <w:sz w:val="24"/>
          <w:szCs w:val="24"/>
        </w:rPr>
        <w:t xml:space="preserve">. </w:t>
      </w:r>
      <w:r w:rsidR="00A53C36" w:rsidRPr="00D55D3E">
        <w:rPr>
          <w:rFonts w:ascii="Verdana" w:hAnsi="Verdana" w:cs="TimesNewRoman"/>
          <w:sz w:val="24"/>
          <w:szCs w:val="24"/>
        </w:rPr>
        <w:t xml:space="preserve"> </w:t>
      </w:r>
    </w:p>
    <w:p w14:paraId="7A68BC4D" w14:textId="77777777" w:rsidR="00A53C36" w:rsidRPr="00D55D3E" w:rsidRDefault="00A53C36" w:rsidP="0093085E">
      <w:pPr>
        <w:autoSpaceDE w:val="0"/>
        <w:autoSpaceDN w:val="0"/>
        <w:adjustRightInd w:val="0"/>
        <w:spacing w:after="0" w:line="240" w:lineRule="auto"/>
        <w:rPr>
          <w:rFonts w:ascii="Verdana" w:hAnsi="Verdana" w:cs="TimesNewRoman"/>
          <w:sz w:val="24"/>
          <w:szCs w:val="24"/>
        </w:rPr>
      </w:pPr>
    </w:p>
    <w:p w14:paraId="1F0CD919" w14:textId="77777777" w:rsidR="00A53C36" w:rsidRPr="00D55D3E" w:rsidRDefault="00CF41AC"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Our local state senator </w:t>
      </w:r>
      <w:r w:rsidR="00A53C36" w:rsidRPr="00D55D3E">
        <w:rPr>
          <w:rFonts w:ascii="Verdana" w:hAnsi="Verdana" w:cs="TimesNewRoman"/>
          <w:sz w:val="24"/>
          <w:szCs w:val="24"/>
        </w:rPr>
        <w:t>Guy Palumbo</w:t>
      </w:r>
      <w:r w:rsidR="00D51131" w:rsidRPr="00D55D3E">
        <w:rPr>
          <w:rFonts w:ascii="Verdana" w:hAnsi="Verdana" w:cs="TimesNewRoman"/>
          <w:sz w:val="24"/>
          <w:szCs w:val="24"/>
        </w:rPr>
        <w:t xml:space="preserve"> was present and stated that he is pursuing fundin</w:t>
      </w:r>
      <w:r w:rsidR="00486A76">
        <w:rPr>
          <w:rFonts w:ascii="Verdana" w:hAnsi="Verdana" w:cs="TimesNewRoman"/>
          <w:sz w:val="24"/>
          <w:szCs w:val="24"/>
        </w:rPr>
        <w:t>g discussions in Olympia for</w:t>
      </w:r>
      <w:r w:rsidR="00D51131" w:rsidRPr="00D55D3E">
        <w:rPr>
          <w:rFonts w:ascii="Verdana" w:hAnsi="Verdana" w:cs="TimesNewRoman"/>
          <w:sz w:val="24"/>
          <w:szCs w:val="24"/>
        </w:rPr>
        <w:t xml:space="preserve"> our </w:t>
      </w:r>
      <w:r w:rsidR="00486A76">
        <w:rPr>
          <w:rFonts w:ascii="Verdana" w:hAnsi="Verdana" w:cs="TimesNewRoman"/>
          <w:sz w:val="24"/>
          <w:szCs w:val="24"/>
        </w:rPr>
        <w:t xml:space="preserve">local </w:t>
      </w:r>
      <w:r w:rsidR="00D51131" w:rsidRPr="00D55D3E">
        <w:rPr>
          <w:rFonts w:ascii="Verdana" w:hAnsi="Verdana" w:cs="TimesNewRoman"/>
          <w:sz w:val="24"/>
          <w:szCs w:val="24"/>
        </w:rPr>
        <w:t>state roads I-</w:t>
      </w:r>
      <w:r w:rsidR="00A53C36" w:rsidRPr="00D55D3E">
        <w:rPr>
          <w:rFonts w:ascii="Verdana" w:hAnsi="Verdana" w:cs="TimesNewRoman"/>
          <w:sz w:val="24"/>
          <w:szCs w:val="24"/>
        </w:rPr>
        <w:t xml:space="preserve">405, </w:t>
      </w:r>
      <w:r w:rsidR="00DE14EA">
        <w:rPr>
          <w:rFonts w:ascii="Verdana" w:hAnsi="Verdana" w:cs="TimesNewRoman"/>
          <w:sz w:val="24"/>
          <w:szCs w:val="24"/>
        </w:rPr>
        <w:t>Highway</w:t>
      </w:r>
      <w:r w:rsidR="00D51131" w:rsidRPr="00D55D3E">
        <w:rPr>
          <w:rFonts w:ascii="Verdana" w:hAnsi="Verdana" w:cs="TimesNewRoman"/>
          <w:sz w:val="24"/>
          <w:szCs w:val="24"/>
        </w:rPr>
        <w:t xml:space="preserve"> </w:t>
      </w:r>
      <w:r w:rsidR="00A53C36" w:rsidRPr="00D55D3E">
        <w:rPr>
          <w:rFonts w:ascii="Verdana" w:hAnsi="Verdana" w:cs="TimesNewRoman"/>
          <w:sz w:val="24"/>
          <w:szCs w:val="24"/>
        </w:rPr>
        <w:t xml:space="preserve">9, </w:t>
      </w:r>
      <w:r w:rsidR="00D51131" w:rsidRPr="00D55D3E">
        <w:rPr>
          <w:rFonts w:ascii="Verdana" w:hAnsi="Verdana" w:cs="TimesNewRoman"/>
          <w:sz w:val="24"/>
          <w:szCs w:val="24"/>
        </w:rPr>
        <w:t xml:space="preserve">and </w:t>
      </w:r>
      <w:r w:rsidR="00DE14EA">
        <w:rPr>
          <w:rFonts w:ascii="Verdana" w:hAnsi="Verdana" w:cs="TimesNewRoman"/>
          <w:sz w:val="24"/>
          <w:szCs w:val="24"/>
        </w:rPr>
        <w:t xml:space="preserve">SR </w:t>
      </w:r>
      <w:r w:rsidR="00A53C36" w:rsidRPr="00D55D3E">
        <w:rPr>
          <w:rFonts w:ascii="Verdana" w:hAnsi="Verdana" w:cs="TimesNewRoman"/>
          <w:sz w:val="24"/>
          <w:szCs w:val="24"/>
        </w:rPr>
        <w:t xml:space="preserve">522.  </w:t>
      </w:r>
      <w:r w:rsidR="00D51131" w:rsidRPr="00D55D3E">
        <w:rPr>
          <w:rFonts w:ascii="Verdana" w:hAnsi="Verdana" w:cs="TimesNewRoman"/>
          <w:sz w:val="24"/>
          <w:szCs w:val="24"/>
        </w:rPr>
        <w:t>He expressed concerns that the projects m</w:t>
      </w:r>
      <w:r w:rsidR="00A53C36" w:rsidRPr="00D55D3E">
        <w:rPr>
          <w:rFonts w:ascii="Verdana" w:hAnsi="Verdana" w:cs="TimesNewRoman"/>
          <w:sz w:val="24"/>
          <w:szCs w:val="24"/>
        </w:rPr>
        <w:t xml:space="preserve">ay need to wait till 2024 </w:t>
      </w:r>
      <w:r w:rsidR="00D51131" w:rsidRPr="00D55D3E">
        <w:rPr>
          <w:rFonts w:ascii="Verdana" w:hAnsi="Verdana" w:cs="TimesNewRoman"/>
          <w:sz w:val="24"/>
          <w:szCs w:val="24"/>
        </w:rPr>
        <w:t>for f</w:t>
      </w:r>
      <w:r w:rsidR="00A53C36" w:rsidRPr="00D55D3E">
        <w:rPr>
          <w:rFonts w:ascii="Verdana" w:hAnsi="Verdana" w:cs="TimesNewRoman"/>
          <w:sz w:val="24"/>
          <w:szCs w:val="24"/>
        </w:rPr>
        <w:t>unding</w:t>
      </w:r>
      <w:r w:rsidR="00D51131" w:rsidRPr="00D55D3E">
        <w:rPr>
          <w:rFonts w:ascii="Verdana" w:hAnsi="Verdana" w:cs="TimesNewRoman"/>
          <w:sz w:val="24"/>
          <w:szCs w:val="24"/>
        </w:rPr>
        <w:t xml:space="preserve"> to build</w:t>
      </w:r>
      <w:r w:rsidR="00A53C36" w:rsidRPr="00D55D3E">
        <w:rPr>
          <w:rFonts w:ascii="Verdana" w:hAnsi="Verdana" w:cs="TimesNewRoman"/>
          <w:sz w:val="24"/>
          <w:szCs w:val="24"/>
        </w:rPr>
        <w:t xml:space="preserve">.  </w:t>
      </w:r>
    </w:p>
    <w:p w14:paraId="4AF16920" w14:textId="77777777" w:rsidR="00A53C36" w:rsidRPr="00D55D3E" w:rsidRDefault="00A53C36" w:rsidP="0093085E">
      <w:pPr>
        <w:autoSpaceDE w:val="0"/>
        <w:autoSpaceDN w:val="0"/>
        <w:adjustRightInd w:val="0"/>
        <w:spacing w:after="0" w:line="240" w:lineRule="auto"/>
        <w:rPr>
          <w:rFonts w:ascii="Verdana" w:hAnsi="Verdana" w:cs="TimesNewRoman"/>
          <w:sz w:val="24"/>
          <w:szCs w:val="24"/>
        </w:rPr>
      </w:pPr>
    </w:p>
    <w:p w14:paraId="2A5AD0AF" w14:textId="77777777" w:rsidR="00A53C36" w:rsidRPr="00D55D3E" w:rsidRDefault="00D51131" w:rsidP="0093085E">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 xml:space="preserve">County Councilmember </w:t>
      </w:r>
      <w:r w:rsidR="00A53C36" w:rsidRPr="00D55D3E">
        <w:rPr>
          <w:rFonts w:ascii="Verdana" w:hAnsi="Verdana" w:cs="TimesNewRoman"/>
          <w:sz w:val="24"/>
          <w:szCs w:val="24"/>
        </w:rPr>
        <w:t>Terry Ryan</w:t>
      </w:r>
      <w:r w:rsidRPr="00D55D3E">
        <w:rPr>
          <w:rFonts w:ascii="Verdana" w:hAnsi="Verdana" w:cs="TimesNewRoman"/>
          <w:sz w:val="24"/>
          <w:szCs w:val="24"/>
        </w:rPr>
        <w:t xml:space="preserve"> stated concerns that plans are that </w:t>
      </w:r>
      <w:r w:rsidR="00A53C36" w:rsidRPr="00D55D3E">
        <w:rPr>
          <w:rFonts w:ascii="Verdana" w:hAnsi="Verdana" w:cs="TimesNewRoman"/>
          <w:sz w:val="24"/>
          <w:szCs w:val="24"/>
        </w:rPr>
        <w:t xml:space="preserve">150,000 </w:t>
      </w:r>
      <w:r w:rsidRPr="00D55D3E">
        <w:rPr>
          <w:rFonts w:ascii="Verdana" w:hAnsi="Verdana" w:cs="TimesNewRoman"/>
          <w:sz w:val="24"/>
          <w:szCs w:val="24"/>
        </w:rPr>
        <w:t>will be moving to our area over the near future.  South Snohomish county is the fastest growing area in state.  At this time the limited funding for r</w:t>
      </w:r>
      <w:r w:rsidR="00A53C36" w:rsidRPr="00D55D3E">
        <w:rPr>
          <w:rFonts w:ascii="Verdana" w:hAnsi="Verdana" w:cs="TimesNewRoman"/>
          <w:sz w:val="24"/>
          <w:szCs w:val="24"/>
        </w:rPr>
        <w:t>oad</w:t>
      </w:r>
      <w:r w:rsidRPr="00D55D3E">
        <w:rPr>
          <w:rFonts w:ascii="Verdana" w:hAnsi="Verdana" w:cs="TimesNewRoman"/>
          <w:sz w:val="24"/>
          <w:szCs w:val="24"/>
        </w:rPr>
        <w:t xml:space="preserve"> development puts our area at risk for increasing congestion as housing development continues. </w:t>
      </w:r>
      <w:r w:rsidR="00486A76">
        <w:rPr>
          <w:rFonts w:ascii="Verdana" w:hAnsi="Verdana" w:cs="TimesNewRoman"/>
          <w:sz w:val="24"/>
          <w:szCs w:val="24"/>
        </w:rPr>
        <w:t xml:space="preserve"> </w:t>
      </w:r>
    </w:p>
    <w:p w14:paraId="79049E2A" w14:textId="77777777" w:rsidR="00BA5D86" w:rsidRPr="00D55D3E" w:rsidRDefault="00BA5D86" w:rsidP="00BA5D86">
      <w:pPr>
        <w:autoSpaceDE w:val="0"/>
        <w:autoSpaceDN w:val="0"/>
        <w:adjustRightInd w:val="0"/>
        <w:spacing w:after="0" w:line="240" w:lineRule="auto"/>
        <w:ind w:firstLine="720"/>
        <w:rPr>
          <w:rFonts w:ascii="Verdana" w:hAnsi="Verdana" w:cs="TimesNewRoman"/>
          <w:i/>
          <w:color w:val="00B050"/>
          <w:sz w:val="24"/>
          <w:szCs w:val="24"/>
        </w:rPr>
      </w:pPr>
    </w:p>
    <w:p w14:paraId="4134B43C" w14:textId="77777777" w:rsidR="00BA5D86" w:rsidRPr="00D55D3E" w:rsidRDefault="00D51131" w:rsidP="00BA5D86">
      <w:pPr>
        <w:autoSpaceDE w:val="0"/>
        <w:autoSpaceDN w:val="0"/>
        <w:adjustRightInd w:val="0"/>
        <w:spacing w:after="0" w:line="240" w:lineRule="auto"/>
        <w:rPr>
          <w:rFonts w:ascii="Verdana" w:hAnsi="Verdana" w:cs="TimesNewRoman,Bold"/>
          <w:bCs/>
          <w:sz w:val="24"/>
          <w:szCs w:val="24"/>
        </w:rPr>
      </w:pPr>
      <w:r w:rsidRPr="00D55D3E">
        <w:rPr>
          <w:rFonts w:ascii="Verdana" w:hAnsi="Verdana" w:cs="TimesNewRoman"/>
          <w:sz w:val="24"/>
          <w:szCs w:val="24"/>
        </w:rPr>
        <w:t xml:space="preserve">8:20 </w:t>
      </w:r>
      <w:r w:rsidR="00BA5D86" w:rsidRPr="00D55D3E">
        <w:rPr>
          <w:rFonts w:ascii="Verdana" w:hAnsi="Verdana" w:cs="TimesNewRoman"/>
          <w:sz w:val="24"/>
          <w:szCs w:val="24"/>
        </w:rPr>
        <w:t>pm</w:t>
      </w:r>
      <w:r w:rsidR="00BA5D86" w:rsidRPr="00D55D3E">
        <w:rPr>
          <w:rFonts w:ascii="Verdana" w:hAnsi="Verdana" w:cs="TimesNewRoman"/>
          <w:sz w:val="24"/>
          <w:szCs w:val="24"/>
        </w:rPr>
        <w:tab/>
      </w:r>
      <w:r w:rsidR="00BA5D86" w:rsidRPr="00D55D3E">
        <w:rPr>
          <w:rFonts w:ascii="Verdana" w:hAnsi="Verdana" w:cs="TimesNewRoman,Bold"/>
          <w:b/>
          <w:bCs/>
          <w:sz w:val="24"/>
          <w:szCs w:val="24"/>
        </w:rPr>
        <w:t xml:space="preserve">Adjournment – </w:t>
      </w:r>
      <w:r w:rsidR="00BA5D86" w:rsidRPr="00D55D3E">
        <w:rPr>
          <w:rFonts w:ascii="Verdana" w:hAnsi="Verdana" w:cs="TimesNewRoman,Bold"/>
          <w:bCs/>
          <w:sz w:val="24"/>
          <w:szCs w:val="24"/>
          <w:u w:val="single"/>
        </w:rPr>
        <w:t>next meeting</w:t>
      </w:r>
      <w:r w:rsidR="00676672" w:rsidRPr="00D55D3E">
        <w:rPr>
          <w:rFonts w:ascii="Verdana" w:hAnsi="Verdana" w:cs="TimesNewRoman,Bold"/>
          <w:bCs/>
          <w:sz w:val="24"/>
          <w:szCs w:val="24"/>
          <w:u w:val="single"/>
        </w:rPr>
        <w:t>:  third Thursday</w:t>
      </w:r>
      <w:r w:rsidR="00BA5D86" w:rsidRPr="00D55D3E">
        <w:rPr>
          <w:rFonts w:ascii="Verdana" w:hAnsi="Verdana" w:cs="TimesNewRoman,Bold"/>
          <w:bCs/>
          <w:sz w:val="24"/>
          <w:szCs w:val="24"/>
          <w:u w:val="single"/>
        </w:rPr>
        <w:t xml:space="preserve"> </w:t>
      </w:r>
      <w:r w:rsidR="00676672" w:rsidRPr="00D55D3E">
        <w:rPr>
          <w:rFonts w:ascii="Verdana" w:hAnsi="Verdana" w:cs="TimesNewRoman,Bold"/>
          <w:bCs/>
          <w:sz w:val="24"/>
          <w:szCs w:val="24"/>
          <w:u w:val="single"/>
        </w:rPr>
        <w:t>June or</w:t>
      </w:r>
      <w:r w:rsidR="00EA2341" w:rsidRPr="00D55D3E">
        <w:rPr>
          <w:rFonts w:ascii="Verdana" w:hAnsi="Verdana" w:cs="TimesNewRoman,Bold"/>
          <w:bCs/>
          <w:sz w:val="24"/>
          <w:szCs w:val="24"/>
          <w:u w:val="single"/>
        </w:rPr>
        <w:t xml:space="preserve"> </w:t>
      </w:r>
      <w:r w:rsidR="00E92F77" w:rsidRPr="00D55D3E">
        <w:rPr>
          <w:rFonts w:ascii="Verdana" w:hAnsi="Verdana" w:cs="TimesNewRoman,Bold"/>
          <w:bCs/>
          <w:sz w:val="24"/>
          <w:szCs w:val="24"/>
          <w:u w:val="single"/>
        </w:rPr>
        <w:t>July</w:t>
      </w:r>
      <w:r w:rsidR="00BA5D86" w:rsidRPr="00D55D3E">
        <w:rPr>
          <w:rFonts w:ascii="Verdana" w:hAnsi="Verdana" w:cs="TimesNewRoman,Bold"/>
          <w:bCs/>
          <w:sz w:val="24"/>
          <w:szCs w:val="24"/>
          <w:u w:val="single"/>
        </w:rPr>
        <w:t>, 201</w:t>
      </w:r>
      <w:r w:rsidR="00B655A9" w:rsidRPr="00D55D3E">
        <w:rPr>
          <w:rFonts w:ascii="Verdana" w:hAnsi="Verdana" w:cs="TimesNewRoman,Bold"/>
          <w:bCs/>
          <w:sz w:val="24"/>
          <w:szCs w:val="24"/>
          <w:u w:val="single"/>
        </w:rPr>
        <w:t>7</w:t>
      </w:r>
      <w:r w:rsidR="00676672" w:rsidRPr="00D55D3E">
        <w:rPr>
          <w:rFonts w:ascii="Verdana" w:hAnsi="Verdana" w:cs="TimesNewRoman,Bold"/>
          <w:bCs/>
          <w:sz w:val="24"/>
          <w:szCs w:val="24"/>
          <w:u w:val="single"/>
        </w:rPr>
        <w:t xml:space="preserve"> (TBD)</w:t>
      </w:r>
      <w:r w:rsidRPr="00D55D3E">
        <w:rPr>
          <w:rFonts w:ascii="Verdana" w:hAnsi="Verdana" w:cs="TimesNewRoman,Bold"/>
          <w:bCs/>
          <w:sz w:val="24"/>
          <w:szCs w:val="24"/>
          <w:u w:val="single"/>
        </w:rPr>
        <w:t>—Please plan to attend and help to elect our new Clearview Community Association Board—Positions for P</w:t>
      </w:r>
      <w:r w:rsidR="00486A76">
        <w:rPr>
          <w:rFonts w:ascii="Verdana" w:hAnsi="Verdana" w:cs="TimesNewRoman,Bold"/>
          <w:bCs/>
          <w:sz w:val="24"/>
          <w:szCs w:val="24"/>
          <w:u w:val="single"/>
        </w:rPr>
        <w:t xml:space="preserve">resident and Treasurer are </w:t>
      </w:r>
      <w:r w:rsidRPr="00D55D3E">
        <w:rPr>
          <w:rFonts w:ascii="Verdana" w:hAnsi="Verdana" w:cs="TimesNewRoman,Bold"/>
          <w:bCs/>
          <w:sz w:val="24"/>
          <w:szCs w:val="24"/>
          <w:u w:val="single"/>
        </w:rPr>
        <w:t xml:space="preserve">open for nominations. </w:t>
      </w:r>
    </w:p>
    <w:p w14:paraId="1DF328C2" w14:textId="77777777" w:rsidR="00BA5D86" w:rsidRPr="00D55D3E" w:rsidRDefault="00BA5D86" w:rsidP="00BA5D86">
      <w:pPr>
        <w:autoSpaceDE w:val="0"/>
        <w:autoSpaceDN w:val="0"/>
        <w:adjustRightInd w:val="0"/>
        <w:spacing w:after="0" w:line="240" w:lineRule="auto"/>
        <w:ind w:left="720"/>
        <w:rPr>
          <w:rFonts w:ascii="Verdana" w:hAnsi="Verdana" w:cs="FranklinGothicMediumCond"/>
          <w:i/>
          <w:sz w:val="24"/>
          <w:szCs w:val="24"/>
        </w:rPr>
      </w:pPr>
      <w:r w:rsidRPr="00D55D3E">
        <w:rPr>
          <w:rFonts w:ascii="Verdana" w:hAnsi="Verdana" w:cs="TimesNewRoman,Bold"/>
          <w:b/>
          <w:bCs/>
          <w:sz w:val="24"/>
          <w:szCs w:val="24"/>
        </w:rPr>
        <w:lastRenderedPageBreak/>
        <w:tab/>
      </w:r>
      <w:r w:rsidRPr="00D55D3E">
        <w:rPr>
          <w:rFonts w:ascii="Verdana" w:hAnsi="Verdana" w:cs="FranklinGothicMediumCond"/>
          <w:i/>
          <w:sz w:val="24"/>
          <w:szCs w:val="24"/>
        </w:rPr>
        <w:t>Your C</w:t>
      </w:r>
      <w:r w:rsidR="0035705D" w:rsidRPr="00D55D3E">
        <w:rPr>
          <w:rFonts w:ascii="Verdana" w:hAnsi="Verdana" w:cs="FranklinGothicMediumCond"/>
          <w:i/>
          <w:sz w:val="24"/>
          <w:szCs w:val="24"/>
        </w:rPr>
        <w:t xml:space="preserve">CA councilmembers </w:t>
      </w:r>
      <w:r w:rsidRPr="00D55D3E">
        <w:rPr>
          <w:rFonts w:ascii="Verdana" w:hAnsi="Verdana" w:cs="FranklinGothicMediumCond"/>
          <w:i/>
          <w:sz w:val="24"/>
          <w:szCs w:val="24"/>
        </w:rPr>
        <w:t xml:space="preserve">welcome your attendance at </w:t>
      </w:r>
      <w:r w:rsidR="0035705D" w:rsidRPr="00D55D3E">
        <w:rPr>
          <w:rFonts w:ascii="Verdana" w:hAnsi="Verdana" w:cs="FranklinGothicMediumCond"/>
          <w:i/>
          <w:sz w:val="24"/>
          <w:szCs w:val="24"/>
        </w:rPr>
        <w:t>monthly council m</w:t>
      </w:r>
      <w:r w:rsidRPr="00D55D3E">
        <w:rPr>
          <w:rFonts w:ascii="Verdana" w:hAnsi="Verdana" w:cs="FranklinGothicMediumCond"/>
          <w:i/>
          <w:sz w:val="24"/>
          <w:szCs w:val="24"/>
        </w:rPr>
        <w:t>eetings and invite you to participate by giving your comments or contacting</w:t>
      </w:r>
      <w:r w:rsidR="00DE254C" w:rsidRPr="00D55D3E">
        <w:rPr>
          <w:rFonts w:ascii="Verdana" w:hAnsi="Verdana" w:cs="FranklinGothicMediumCond"/>
          <w:i/>
          <w:sz w:val="24"/>
          <w:szCs w:val="24"/>
        </w:rPr>
        <w:t xml:space="preserve"> any</w:t>
      </w:r>
      <w:r w:rsidR="0035705D" w:rsidRPr="00D55D3E">
        <w:rPr>
          <w:rFonts w:ascii="Verdana" w:hAnsi="Verdana" w:cs="FranklinGothicMediumCond"/>
          <w:i/>
          <w:sz w:val="24"/>
          <w:szCs w:val="24"/>
        </w:rPr>
        <w:t xml:space="preserve"> of five</w:t>
      </w:r>
      <w:r w:rsidR="00D51131" w:rsidRPr="00D55D3E">
        <w:rPr>
          <w:rFonts w:ascii="Verdana" w:hAnsi="Verdana" w:cs="FranklinGothicMediumCond"/>
          <w:i/>
          <w:sz w:val="24"/>
          <w:szCs w:val="24"/>
        </w:rPr>
        <w:t xml:space="preserve"> board members (contact inform</w:t>
      </w:r>
      <w:r w:rsidR="00D37EC1">
        <w:rPr>
          <w:rFonts w:ascii="Verdana" w:hAnsi="Verdana" w:cs="FranklinGothicMediumCond"/>
          <w:i/>
          <w:sz w:val="24"/>
          <w:szCs w:val="24"/>
        </w:rPr>
        <w:t xml:space="preserve">ation at the bottom of this page. </w:t>
      </w:r>
    </w:p>
    <w:p w14:paraId="146F4E7B" w14:textId="77777777" w:rsidR="00BA5D86" w:rsidRPr="00D55D3E" w:rsidRDefault="00BA5D86" w:rsidP="00BA5D86">
      <w:pPr>
        <w:autoSpaceDE w:val="0"/>
        <w:autoSpaceDN w:val="0"/>
        <w:adjustRightInd w:val="0"/>
        <w:spacing w:after="0" w:line="240" w:lineRule="auto"/>
        <w:rPr>
          <w:rFonts w:ascii="Verdana" w:hAnsi="Verdana" w:cs="TimesNewRoman"/>
          <w:sz w:val="24"/>
          <w:szCs w:val="24"/>
        </w:rPr>
      </w:pPr>
    </w:p>
    <w:p w14:paraId="0D227A69" w14:textId="77777777" w:rsidR="00BA5D86" w:rsidRPr="00D55D3E" w:rsidRDefault="00BA5D86" w:rsidP="00BA5D86">
      <w:pPr>
        <w:autoSpaceDE w:val="0"/>
        <w:autoSpaceDN w:val="0"/>
        <w:adjustRightInd w:val="0"/>
        <w:spacing w:after="0" w:line="240" w:lineRule="auto"/>
        <w:rPr>
          <w:rFonts w:ascii="Verdana" w:hAnsi="Verdana" w:cs="TimesNewRoman"/>
          <w:sz w:val="24"/>
          <w:szCs w:val="24"/>
        </w:rPr>
      </w:pPr>
    </w:p>
    <w:p w14:paraId="7EBECAAF" w14:textId="77777777" w:rsidR="00BA5D86" w:rsidRPr="00D55D3E" w:rsidRDefault="00D51131" w:rsidP="00BA5D86">
      <w:pPr>
        <w:autoSpaceDE w:val="0"/>
        <w:autoSpaceDN w:val="0"/>
        <w:adjustRightInd w:val="0"/>
        <w:spacing w:after="0" w:line="240" w:lineRule="auto"/>
        <w:rPr>
          <w:rFonts w:ascii="Verdana" w:hAnsi="Verdana" w:cs="TimesNewRoman"/>
          <w:sz w:val="24"/>
          <w:szCs w:val="24"/>
        </w:rPr>
      </w:pPr>
      <w:r w:rsidRPr="00D55D3E">
        <w:rPr>
          <w:rFonts w:ascii="Verdana" w:hAnsi="Verdana" w:cs="TimesNewRoman"/>
          <w:sz w:val="24"/>
          <w:szCs w:val="24"/>
        </w:rPr>
        <w:t>8:25</w:t>
      </w:r>
      <w:r w:rsidR="00DF2C6E" w:rsidRPr="00D55D3E">
        <w:rPr>
          <w:rFonts w:ascii="Verdana" w:hAnsi="Verdana" w:cs="TimesNewRoman"/>
          <w:sz w:val="24"/>
          <w:szCs w:val="24"/>
        </w:rPr>
        <w:t xml:space="preserve"> </w:t>
      </w:r>
      <w:r w:rsidR="00BA5D86" w:rsidRPr="00D55D3E">
        <w:rPr>
          <w:rFonts w:ascii="Verdana" w:hAnsi="Verdana" w:cs="TimesNewRoman"/>
          <w:sz w:val="24"/>
          <w:szCs w:val="24"/>
        </w:rPr>
        <w:t>pm</w:t>
      </w:r>
      <w:r w:rsidR="00BA5D86" w:rsidRPr="00D55D3E">
        <w:rPr>
          <w:rFonts w:ascii="Verdana" w:hAnsi="Verdana" w:cs="TimesNewRoman"/>
          <w:sz w:val="24"/>
          <w:szCs w:val="24"/>
        </w:rPr>
        <w:tab/>
      </w:r>
      <w:r w:rsidR="00BA5D86" w:rsidRPr="00D55D3E">
        <w:rPr>
          <w:rFonts w:ascii="Verdana" w:hAnsi="Verdana" w:cs="TimesNewRoman,Bold"/>
          <w:b/>
          <w:bCs/>
          <w:color w:val="7030A0"/>
          <w:sz w:val="24"/>
          <w:szCs w:val="24"/>
        </w:rPr>
        <w:t>OPEN PUBLIC FORUM for all things “Clearview”</w:t>
      </w:r>
    </w:p>
    <w:sectPr w:rsidR="00BA5D86" w:rsidRPr="00D55D3E" w:rsidSect="00C65CF0">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cCormick, Douglas" w:date="2017-05-25T11:31:00Z" w:initials="MD">
    <w:p w14:paraId="5FF927E8" w14:textId="77777777" w:rsidR="00EA424E" w:rsidRDefault="00EA424E">
      <w:pPr>
        <w:pStyle w:val="CommentText"/>
      </w:pPr>
      <w:r>
        <w:rPr>
          <w:rStyle w:val="CommentReference"/>
        </w:rPr>
        <w:annotationRef/>
      </w:r>
      <w:r>
        <w:t>Is this a local term for the 164</w:t>
      </w:r>
      <w:r w:rsidRPr="00EA424E">
        <w:rPr>
          <w:vertAlign w:val="superscript"/>
        </w:rPr>
        <w:t>th</w:t>
      </w:r>
      <w:r>
        <w:t>/Broadway/Elliot intersection?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927E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CA8B" w14:textId="77777777" w:rsidR="00193200" w:rsidRDefault="00193200" w:rsidP="00C151B2">
      <w:pPr>
        <w:spacing w:after="0" w:line="240" w:lineRule="auto"/>
      </w:pPr>
      <w:r>
        <w:separator/>
      </w:r>
    </w:p>
  </w:endnote>
  <w:endnote w:type="continuationSeparator" w:id="0">
    <w:p w14:paraId="5192E98D" w14:textId="77777777" w:rsidR="00193200" w:rsidRDefault="00193200"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Oxyge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0A3F" w14:textId="77777777" w:rsidR="00EA2341" w:rsidRPr="000A516F" w:rsidRDefault="00EA2341" w:rsidP="00136D03">
    <w:pPr>
      <w:spacing w:after="0"/>
      <w:rPr>
        <w:sz w:val="12"/>
        <w:szCs w:val="12"/>
      </w:rPr>
    </w:pPr>
    <w:r w:rsidRPr="000A516F">
      <w:rPr>
        <w:b/>
        <w:sz w:val="12"/>
        <w:szCs w:val="12"/>
      </w:rPr>
      <w:t>Council Meeti</w:t>
    </w:r>
    <w:r w:rsidR="001C3065">
      <w:rPr>
        <w:b/>
        <w:sz w:val="12"/>
        <w:szCs w:val="12"/>
      </w:rPr>
      <w:t>ng at the Horseshoe Grange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14:paraId="0025D61A" w14:textId="77777777" w:rsidR="00EA2341" w:rsidRPr="000A516F" w:rsidRDefault="001C3065" w:rsidP="00136D03">
    <w:pPr>
      <w:spacing w:after="0"/>
      <w:rPr>
        <w:sz w:val="12"/>
        <w:szCs w:val="12"/>
      </w:rPr>
    </w:pPr>
    <w:r>
      <w:rPr>
        <w:sz w:val="12"/>
        <w:szCs w:val="12"/>
      </w:rPr>
      <w:t>16424 Broadway Ave</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18122 SR 9 SE, Suite F</w:t>
    </w:r>
  </w:p>
  <w:p w14:paraId="4693544C" w14:textId="77777777" w:rsidR="00EA2341" w:rsidRDefault="001C3065" w:rsidP="00136D03">
    <w:pPr>
      <w:spacing w:after="0"/>
      <w:rPr>
        <w:sz w:val="12"/>
        <w:szCs w:val="12"/>
      </w:rPr>
    </w:pPr>
    <w:r>
      <w:rPr>
        <w:sz w:val="12"/>
        <w:szCs w:val="12"/>
      </w:rPr>
      <w:t>Clearview, WA 98296</w:t>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sidRPr="000A516F">
      <w:rPr>
        <w:sz w:val="12"/>
        <w:szCs w:val="12"/>
      </w:rPr>
      <w:tab/>
    </w:r>
    <w:r w:rsidR="00EA2341">
      <w:rPr>
        <w:sz w:val="12"/>
        <w:szCs w:val="12"/>
      </w:rPr>
      <w:tab/>
    </w:r>
    <w:r w:rsidR="00EA2341">
      <w:rPr>
        <w:sz w:val="12"/>
        <w:szCs w:val="12"/>
      </w:rPr>
      <w:tab/>
    </w:r>
    <w:r w:rsidR="00EA2341">
      <w:rPr>
        <w:sz w:val="12"/>
        <w:szCs w:val="12"/>
      </w:rPr>
      <w:tab/>
    </w:r>
    <w:r w:rsidR="00EA2341" w:rsidRPr="000A516F">
      <w:rPr>
        <w:sz w:val="12"/>
        <w:szCs w:val="12"/>
      </w:rPr>
      <w:t>Snohomish WA 98296-8348</w:t>
    </w:r>
  </w:p>
  <w:p w14:paraId="1D15D1F0" w14:textId="77777777"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14:paraId="69239C62" w14:textId="77777777"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r w:rsidRPr="000A784C">
      <w:rPr>
        <w:color w:val="00518E"/>
        <w:sz w:val="14"/>
        <w:szCs w:val="14"/>
        <w:u w:val="single"/>
      </w:rPr>
      <w:t>Jeff@CrossroadSIGN.com</w:t>
    </w:r>
    <w:r w:rsidR="001C3065">
      <w:rPr>
        <w:sz w:val="14"/>
        <w:szCs w:val="14"/>
      </w:rPr>
      <w:t xml:space="preserve">, </w:t>
    </w:r>
    <w:r w:rsidR="001C3065" w:rsidRPr="000A784C">
      <w:rPr>
        <w:sz w:val="14"/>
        <w:szCs w:val="14"/>
      </w:rPr>
      <w:t>Stef</w:t>
    </w:r>
    <w:r w:rsidR="001C3065">
      <w:rPr>
        <w:sz w:val="14"/>
        <w:szCs w:val="14"/>
      </w:rPr>
      <w:t xml:space="preserve">an Grunkmeier, Vice Presidentr </w:t>
    </w:r>
    <w:r w:rsidR="001C3065" w:rsidRPr="000A784C">
      <w:rPr>
        <w:sz w:val="14"/>
        <w:szCs w:val="14"/>
      </w:rPr>
      <w:t xml:space="preserve">: </w:t>
    </w:r>
    <w:r w:rsidR="001C3065" w:rsidRPr="000A784C">
      <w:rPr>
        <w:color w:val="00518E"/>
        <w:sz w:val="14"/>
        <w:szCs w:val="14"/>
        <w:u w:val="single"/>
      </w:rPr>
      <w:t>stefan@simply-rocks.com</w:t>
    </w:r>
    <w:r w:rsidR="001C3065">
      <w:rPr>
        <w:color w:val="00518E"/>
        <w:sz w:val="14"/>
        <w:szCs w:val="14"/>
        <w:u w:val="single"/>
      </w:rPr>
      <w:t>,</w:t>
    </w:r>
    <w:r w:rsidRPr="000A784C">
      <w:rPr>
        <w:sz w:val="14"/>
        <w:szCs w:val="14"/>
      </w:rPr>
      <w:t xml:space="preserve"> Jared Adams, Treasurer: </w:t>
    </w:r>
    <w:r w:rsidRPr="000A784C">
      <w:rPr>
        <w:color w:val="00518E"/>
        <w:sz w:val="14"/>
        <w:szCs w:val="14"/>
        <w:u w:val="single"/>
      </w:rPr>
      <w:t>jared@condieadams.com</w:t>
    </w:r>
  </w:p>
  <w:p w14:paraId="16333E49" w14:textId="77777777"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Karmel Ackerman, Marketing</w:t>
    </w:r>
    <w:r>
      <w:rPr>
        <w:sz w:val="14"/>
        <w:szCs w:val="14"/>
      </w:rPr>
      <w:t xml:space="preserve"> &amp; PR</w:t>
    </w:r>
    <w:r w:rsidRPr="000A784C">
      <w:rPr>
        <w:sz w:val="14"/>
        <w:szCs w:val="14"/>
      </w:rPr>
      <w:t xml:space="preserve">: </w:t>
    </w:r>
    <w:hyperlink r:id="rId1" w:history="1">
      <w:r w:rsidR="001C3065" w:rsidRPr="009A05C0">
        <w:rPr>
          <w:rStyle w:val="Hyperlink"/>
          <w:sz w:val="14"/>
          <w:szCs w:val="14"/>
        </w:rPr>
        <w:t>karmelackerman@hotmail.com</w:t>
      </w:r>
    </w:hyperlink>
    <w:r>
      <w:rPr>
        <w:sz w:val="14"/>
        <w:szCs w:val="14"/>
      </w:rPr>
      <w:t xml:space="preserve">, </w:t>
    </w:r>
    <w:r w:rsidR="001C3065">
      <w:rPr>
        <w:sz w:val="14"/>
        <w:szCs w:val="14"/>
      </w:rPr>
      <w:t xml:space="preserve">Lori McConnell, </w:t>
    </w:r>
    <w:r>
      <w:rPr>
        <w:sz w:val="14"/>
        <w:szCs w:val="14"/>
      </w:rPr>
      <w:t>Secretary</w:t>
    </w:r>
    <w:r w:rsidRPr="000A784C">
      <w:rPr>
        <w:sz w:val="14"/>
        <w:szCs w:val="14"/>
      </w:rPr>
      <w:t xml:space="preserve">: </w:t>
    </w:r>
    <w:r w:rsidR="001C3065">
      <w:rPr>
        <w:color w:val="00518E"/>
        <w:sz w:val="14"/>
        <w:szCs w:val="14"/>
        <w:u w:val="single"/>
      </w:rPr>
      <w:t>lorimcco@gmail.com</w:t>
    </w:r>
  </w:p>
  <w:p w14:paraId="46E93276" w14:textId="77777777"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ClearviewWa.US  or email us at </w:t>
    </w:r>
    <w:r w:rsidRPr="00F517DA">
      <w:rPr>
        <w:sz w:val="12"/>
        <w:szCs w:val="12"/>
      </w:rPr>
      <w:t>info@ClearviewW</w:t>
    </w:r>
    <w:r>
      <w:rPr>
        <w:sz w:val="12"/>
        <w:szCs w:val="12"/>
      </w:rPr>
      <w:t>a.US</w:t>
    </w:r>
    <w:r>
      <w:rPr>
        <w:color w:val="003E6C"/>
        <w:sz w:val="12"/>
        <w:szCs w:val="12"/>
      </w:rPr>
      <w:t xml:space="preserve">  or call 919-473-3319</w:t>
    </w:r>
  </w:p>
  <w:p w14:paraId="7B41BEB1" w14:textId="77777777"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14:paraId="243D86BC" w14:textId="77777777"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14:paraId="6766ACA4" w14:textId="77777777"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A3877" w14:textId="77777777" w:rsidR="00193200" w:rsidRDefault="00193200" w:rsidP="00C151B2">
      <w:pPr>
        <w:spacing w:after="0" w:line="240" w:lineRule="auto"/>
      </w:pPr>
      <w:r>
        <w:separator/>
      </w:r>
    </w:p>
  </w:footnote>
  <w:footnote w:type="continuationSeparator" w:id="0">
    <w:p w14:paraId="3A971368" w14:textId="77777777" w:rsidR="00193200" w:rsidRDefault="00193200"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E8B0" w14:textId="77777777" w:rsidR="00EA2341" w:rsidRDefault="00EA2341">
    <w:pPr>
      <w:pStyle w:val="Header"/>
    </w:pPr>
  </w:p>
  <w:p w14:paraId="1BC28AC5" w14:textId="77777777" w:rsidR="00EA2341" w:rsidRDefault="00EA2341">
    <w:pPr>
      <w:pStyle w:val="Header"/>
    </w:pPr>
    <w:r>
      <w:rPr>
        <w:noProof/>
      </w:rPr>
      <w:drawing>
        <wp:inline distT="0" distB="0" distL="0" distR="0" wp14:anchorId="6AF3C401" wp14:editId="24B35360">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14:paraId="11527173" w14:textId="77777777" w:rsidR="00EA2341" w:rsidRDefault="00EA2341" w:rsidP="000A516F">
    <w:pPr>
      <w:spacing w:after="0"/>
      <w:rPr>
        <w:sz w:val="12"/>
        <w:szCs w:val="12"/>
      </w:rPr>
    </w:pPr>
  </w:p>
  <w:p w14:paraId="22D70000" w14:textId="77777777"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14:paraId="2D27D4D2" w14:textId="77777777"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14:paraId="6C1C4771" w14:textId="77777777" w:rsidR="00EA2341" w:rsidRPr="000A516F" w:rsidRDefault="00EA2341" w:rsidP="000A516F">
    <w:pPr>
      <w:spacing w:after="0"/>
      <w:rPr>
        <w:sz w:val="12"/>
        <w:szCs w:val="12"/>
      </w:rPr>
    </w:pPr>
  </w:p>
  <w:p w14:paraId="13ED9B03" w14:textId="77777777"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72695"/>
    <w:multiLevelType w:val="multilevel"/>
    <w:tmpl w:val="C5166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6F40F3"/>
    <w:multiLevelType w:val="hybridMultilevel"/>
    <w:tmpl w:val="C7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6B6633"/>
    <w:multiLevelType w:val="hybridMultilevel"/>
    <w:tmpl w:val="C32C20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8E3C5A"/>
    <w:multiLevelType w:val="multilevel"/>
    <w:tmpl w:val="11265D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4A08E4"/>
    <w:multiLevelType w:val="multilevel"/>
    <w:tmpl w:val="92E610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777E9D"/>
    <w:multiLevelType w:val="multilevel"/>
    <w:tmpl w:val="20A22C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D63DA5"/>
    <w:multiLevelType w:val="hybridMultilevel"/>
    <w:tmpl w:val="51D02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7E6DAD"/>
    <w:multiLevelType w:val="hybridMultilevel"/>
    <w:tmpl w:val="A9B2B1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5275EC"/>
    <w:multiLevelType w:val="multilevel"/>
    <w:tmpl w:val="80941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5BD7886"/>
    <w:multiLevelType w:val="hybridMultilevel"/>
    <w:tmpl w:val="0BBA1F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09414E"/>
    <w:multiLevelType w:val="hybridMultilevel"/>
    <w:tmpl w:val="3ADED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431049"/>
    <w:multiLevelType w:val="hybridMultilevel"/>
    <w:tmpl w:val="C10ED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EF55F6"/>
    <w:multiLevelType w:val="hybridMultilevel"/>
    <w:tmpl w:val="132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1186D"/>
    <w:multiLevelType w:val="multilevel"/>
    <w:tmpl w:val="77847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7"/>
  </w:num>
  <w:num w:numId="6">
    <w:abstractNumId w:val="3"/>
  </w:num>
  <w:num w:numId="7">
    <w:abstractNumId w:val="5"/>
  </w:num>
  <w:num w:numId="8">
    <w:abstractNumId w:val="9"/>
  </w:num>
  <w:num w:numId="9">
    <w:abstractNumId w:val="12"/>
  </w:num>
  <w:num w:numId="10">
    <w:abstractNumId w:val="13"/>
  </w:num>
  <w:num w:numId="11">
    <w:abstractNumId w:val="10"/>
  </w:num>
  <w:num w:numId="12">
    <w:abstractNumId w:val="20"/>
  </w:num>
  <w:num w:numId="13">
    <w:abstractNumId w:val="2"/>
  </w:num>
  <w:num w:numId="14">
    <w:abstractNumId w:val="19"/>
  </w:num>
  <w:num w:numId="15">
    <w:abstractNumId w:val="18"/>
  </w:num>
  <w:num w:numId="16">
    <w:abstractNumId w:val="4"/>
  </w:num>
  <w:num w:numId="17">
    <w:abstractNumId w:val="16"/>
  </w:num>
  <w:num w:numId="18">
    <w:abstractNumId w:val="21"/>
  </w:num>
  <w:num w:numId="19">
    <w:abstractNumId w:val="6"/>
  </w:num>
  <w:num w:numId="20">
    <w:abstractNumId w:val="7"/>
  </w:num>
  <w:num w:numId="21">
    <w:abstractNumId w:val="8"/>
  </w:num>
  <w:num w:numId="22">
    <w:abstractNumId w:val="1"/>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Lawson">
    <w15:presenceInfo w15:providerId="Windows Live" w15:userId="20a6dbb3b3102ff8"/>
  </w15:person>
  <w15:person w15:author="McCormick, Douglas">
    <w15:presenceInfo w15:providerId="AD" w15:userId="S-1-5-21-636699130-1019037330-538272213-3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51B0"/>
    <w:rsid w:val="00033295"/>
    <w:rsid w:val="00040A26"/>
    <w:rsid w:val="000557F7"/>
    <w:rsid w:val="00085BEC"/>
    <w:rsid w:val="000935D6"/>
    <w:rsid w:val="000A516F"/>
    <w:rsid w:val="000C72D1"/>
    <w:rsid w:val="000D2D99"/>
    <w:rsid w:val="000D746C"/>
    <w:rsid w:val="001015CB"/>
    <w:rsid w:val="00110EDC"/>
    <w:rsid w:val="00115252"/>
    <w:rsid w:val="00136D03"/>
    <w:rsid w:val="00193200"/>
    <w:rsid w:val="001A7DC2"/>
    <w:rsid w:val="001B2EC9"/>
    <w:rsid w:val="001C3065"/>
    <w:rsid w:val="001C4EE7"/>
    <w:rsid w:val="001D5E2B"/>
    <w:rsid w:val="001E6CA1"/>
    <w:rsid w:val="001F77E2"/>
    <w:rsid w:val="0020525A"/>
    <w:rsid w:val="002065A9"/>
    <w:rsid w:val="0021531C"/>
    <w:rsid w:val="002424B0"/>
    <w:rsid w:val="00243843"/>
    <w:rsid w:val="00244B3F"/>
    <w:rsid w:val="00252072"/>
    <w:rsid w:val="00253BC0"/>
    <w:rsid w:val="00257B74"/>
    <w:rsid w:val="0027003D"/>
    <w:rsid w:val="00273AB8"/>
    <w:rsid w:val="0028239B"/>
    <w:rsid w:val="00284C0B"/>
    <w:rsid w:val="00293BA3"/>
    <w:rsid w:val="002B14AA"/>
    <w:rsid w:val="002B421F"/>
    <w:rsid w:val="002C037C"/>
    <w:rsid w:val="002F3D3F"/>
    <w:rsid w:val="002F73B9"/>
    <w:rsid w:val="003033A6"/>
    <w:rsid w:val="0030750A"/>
    <w:rsid w:val="003475E5"/>
    <w:rsid w:val="00350B32"/>
    <w:rsid w:val="00353E5E"/>
    <w:rsid w:val="0035705D"/>
    <w:rsid w:val="003762E1"/>
    <w:rsid w:val="003775D6"/>
    <w:rsid w:val="00386F69"/>
    <w:rsid w:val="00391B16"/>
    <w:rsid w:val="0039494D"/>
    <w:rsid w:val="003A2BFD"/>
    <w:rsid w:val="003A7FF4"/>
    <w:rsid w:val="003B2018"/>
    <w:rsid w:val="003C6213"/>
    <w:rsid w:val="003E3641"/>
    <w:rsid w:val="003E6B83"/>
    <w:rsid w:val="003E7B75"/>
    <w:rsid w:val="003F2ACD"/>
    <w:rsid w:val="003F57F5"/>
    <w:rsid w:val="00402AF4"/>
    <w:rsid w:val="00403C1D"/>
    <w:rsid w:val="00422796"/>
    <w:rsid w:val="00440963"/>
    <w:rsid w:val="00450B94"/>
    <w:rsid w:val="00464654"/>
    <w:rsid w:val="00467146"/>
    <w:rsid w:val="0047192C"/>
    <w:rsid w:val="00477EAF"/>
    <w:rsid w:val="00483AEE"/>
    <w:rsid w:val="00486A76"/>
    <w:rsid w:val="004878EF"/>
    <w:rsid w:val="0049466C"/>
    <w:rsid w:val="004A6125"/>
    <w:rsid w:val="004C4966"/>
    <w:rsid w:val="004C7B0F"/>
    <w:rsid w:val="004F0FE1"/>
    <w:rsid w:val="004F6134"/>
    <w:rsid w:val="004F619E"/>
    <w:rsid w:val="00502692"/>
    <w:rsid w:val="005026C0"/>
    <w:rsid w:val="00503993"/>
    <w:rsid w:val="00504D5C"/>
    <w:rsid w:val="00543684"/>
    <w:rsid w:val="0054442D"/>
    <w:rsid w:val="005524A1"/>
    <w:rsid w:val="005573D7"/>
    <w:rsid w:val="005605AC"/>
    <w:rsid w:val="00567339"/>
    <w:rsid w:val="00570522"/>
    <w:rsid w:val="00574725"/>
    <w:rsid w:val="005B112F"/>
    <w:rsid w:val="005C002E"/>
    <w:rsid w:val="00620B35"/>
    <w:rsid w:val="00644846"/>
    <w:rsid w:val="0064791A"/>
    <w:rsid w:val="00653088"/>
    <w:rsid w:val="0066213E"/>
    <w:rsid w:val="00663892"/>
    <w:rsid w:val="00664D6D"/>
    <w:rsid w:val="006724B6"/>
    <w:rsid w:val="00676672"/>
    <w:rsid w:val="006975C8"/>
    <w:rsid w:val="006A3D1C"/>
    <w:rsid w:val="006B02DD"/>
    <w:rsid w:val="006C25FA"/>
    <w:rsid w:val="006E2B95"/>
    <w:rsid w:val="006F1AD5"/>
    <w:rsid w:val="006F751D"/>
    <w:rsid w:val="007012CC"/>
    <w:rsid w:val="0071280D"/>
    <w:rsid w:val="00735812"/>
    <w:rsid w:val="007537AF"/>
    <w:rsid w:val="00761EDB"/>
    <w:rsid w:val="00774CA0"/>
    <w:rsid w:val="00781548"/>
    <w:rsid w:val="007A5381"/>
    <w:rsid w:val="007A71EB"/>
    <w:rsid w:val="007B17B8"/>
    <w:rsid w:val="007B62B4"/>
    <w:rsid w:val="007F0719"/>
    <w:rsid w:val="00800BE2"/>
    <w:rsid w:val="0080127B"/>
    <w:rsid w:val="0081175C"/>
    <w:rsid w:val="00813A48"/>
    <w:rsid w:val="008162BA"/>
    <w:rsid w:val="0084117A"/>
    <w:rsid w:val="008508AF"/>
    <w:rsid w:val="00857867"/>
    <w:rsid w:val="0087010D"/>
    <w:rsid w:val="008923F3"/>
    <w:rsid w:val="008A1C5A"/>
    <w:rsid w:val="008A6796"/>
    <w:rsid w:val="008B2635"/>
    <w:rsid w:val="008D26EE"/>
    <w:rsid w:val="008E180A"/>
    <w:rsid w:val="008E47C1"/>
    <w:rsid w:val="008F0671"/>
    <w:rsid w:val="008F6162"/>
    <w:rsid w:val="00902B4F"/>
    <w:rsid w:val="00910A2B"/>
    <w:rsid w:val="00910E42"/>
    <w:rsid w:val="00913E7C"/>
    <w:rsid w:val="00923B16"/>
    <w:rsid w:val="00924BE5"/>
    <w:rsid w:val="0093085E"/>
    <w:rsid w:val="00931336"/>
    <w:rsid w:val="00954155"/>
    <w:rsid w:val="00954D41"/>
    <w:rsid w:val="009673B8"/>
    <w:rsid w:val="00967ED6"/>
    <w:rsid w:val="00986E3B"/>
    <w:rsid w:val="009C2A5C"/>
    <w:rsid w:val="009C33FF"/>
    <w:rsid w:val="009E204B"/>
    <w:rsid w:val="009E35F9"/>
    <w:rsid w:val="00A33A01"/>
    <w:rsid w:val="00A3537B"/>
    <w:rsid w:val="00A37532"/>
    <w:rsid w:val="00A53C36"/>
    <w:rsid w:val="00A65E4B"/>
    <w:rsid w:val="00A77077"/>
    <w:rsid w:val="00A771E5"/>
    <w:rsid w:val="00A80135"/>
    <w:rsid w:val="00A8777F"/>
    <w:rsid w:val="00A91BE1"/>
    <w:rsid w:val="00AA6761"/>
    <w:rsid w:val="00AB6F13"/>
    <w:rsid w:val="00AC2C44"/>
    <w:rsid w:val="00AD4749"/>
    <w:rsid w:val="00AE42E2"/>
    <w:rsid w:val="00AF2DD5"/>
    <w:rsid w:val="00AF7B0D"/>
    <w:rsid w:val="00B03D37"/>
    <w:rsid w:val="00B1750A"/>
    <w:rsid w:val="00B46D49"/>
    <w:rsid w:val="00B655A9"/>
    <w:rsid w:val="00B94397"/>
    <w:rsid w:val="00BA5D86"/>
    <w:rsid w:val="00BC05CA"/>
    <w:rsid w:val="00BC189E"/>
    <w:rsid w:val="00BC2D80"/>
    <w:rsid w:val="00BD3481"/>
    <w:rsid w:val="00C04DA0"/>
    <w:rsid w:val="00C05C05"/>
    <w:rsid w:val="00C11FBC"/>
    <w:rsid w:val="00C151B2"/>
    <w:rsid w:val="00C602C7"/>
    <w:rsid w:val="00C65CF0"/>
    <w:rsid w:val="00C750B6"/>
    <w:rsid w:val="00C77897"/>
    <w:rsid w:val="00CC5E5B"/>
    <w:rsid w:val="00CE3455"/>
    <w:rsid w:val="00CE73E5"/>
    <w:rsid w:val="00CF41AC"/>
    <w:rsid w:val="00D14F50"/>
    <w:rsid w:val="00D16B6C"/>
    <w:rsid w:val="00D32712"/>
    <w:rsid w:val="00D37EC1"/>
    <w:rsid w:val="00D4005F"/>
    <w:rsid w:val="00D409C1"/>
    <w:rsid w:val="00D4129C"/>
    <w:rsid w:val="00D47F68"/>
    <w:rsid w:val="00D51131"/>
    <w:rsid w:val="00D55D3E"/>
    <w:rsid w:val="00D61D37"/>
    <w:rsid w:val="00DA47DE"/>
    <w:rsid w:val="00DB5DF4"/>
    <w:rsid w:val="00DC3FFC"/>
    <w:rsid w:val="00DD0AA8"/>
    <w:rsid w:val="00DE14EA"/>
    <w:rsid w:val="00DE254C"/>
    <w:rsid w:val="00DF1030"/>
    <w:rsid w:val="00DF2C6E"/>
    <w:rsid w:val="00E00CAD"/>
    <w:rsid w:val="00E01E14"/>
    <w:rsid w:val="00E04B20"/>
    <w:rsid w:val="00E13566"/>
    <w:rsid w:val="00E25147"/>
    <w:rsid w:val="00E327B9"/>
    <w:rsid w:val="00E511B9"/>
    <w:rsid w:val="00E640FA"/>
    <w:rsid w:val="00E8169A"/>
    <w:rsid w:val="00E84ADB"/>
    <w:rsid w:val="00E91449"/>
    <w:rsid w:val="00E92F77"/>
    <w:rsid w:val="00E93BAA"/>
    <w:rsid w:val="00E96952"/>
    <w:rsid w:val="00EA2341"/>
    <w:rsid w:val="00EA424E"/>
    <w:rsid w:val="00EB0F02"/>
    <w:rsid w:val="00EB1B4A"/>
    <w:rsid w:val="00EB3764"/>
    <w:rsid w:val="00EB6A5E"/>
    <w:rsid w:val="00EB6C29"/>
    <w:rsid w:val="00EC0A83"/>
    <w:rsid w:val="00ED4FCC"/>
    <w:rsid w:val="00ED592D"/>
    <w:rsid w:val="00F11D57"/>
    <w:rsid w:val="00F517DA"/>
    <w:rsid w:val="00F75C2A"/>
    <w:rsid w:val="00F816B6"/>
    <w:rsid w:val="00F93ABE"/>
    <w:rsid w:val="00F953AC"/>
    <w:rsid w:val="00FA1B04"/>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D22DA"/>
  <w15:docId w15:val="{D4EDC65A-8DF2-42A9-830C-377976D7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AB8"/>
    <w:rPr>
      <w:rFonts w:eastAsiaTheme="minorEastAsia"/>
    </w:rPr>
  </w:style>
  <w:style w:type="paragraph" w:styleId="Heading2">
    <w:name w:val="heading 2"/>
    <w:basedOn w:val="Normal"/>
    <w:link w:val="Heading2Char"/>
    <w:uiPriority w:val="9"/>
    <w:qFormat/>
    <w:rsid w:val="00A77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character" w:customStyle="1" w:styleId="Mention1">
    <w:name w:val="Mention1"/>
    <w:basedOn w:val="DefaultParagraphFont"/>
    <w:uiPriority w:val="99"/>
    <w:semiHidden/>
    <w:unhideWhenUsed/>
    <w:rsid w:val="00574725"/>
    <w:rPr>
      <w:color w:val="2B579A"/>
      <w:shd w:val="clear" w:color="auto" w:fill="E6E6E6"/>
    </w:rPr>
  </w:style>
  <w:style w:type="character" w:styleId="Strong">
    <w:name w:val="Strong"/>
    <w:basedOn w:val="DefaultParagraphFont"/>
    <w:uiPriority w:val="22"/>
    <w:qFormat/>
    <w:rsid w:val="00353E5E"/>
    <w:rPr>
      <w:b/>
      <w:bCs/>
    </w:rPr>
  </w:style>
  <w:style w:type="character" w:customStyle="1" w:styleId="Heading2Char">
    <w:name w:val="Heading 2 Char"/>
    <w:basedOn w:val="DefaultParagraphFont"/>
    <w:link w:val="Heading2"/>
    <w:uiPriority w:val="9"/>
    <w:rsid w:val="00A7707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77077"/>
  </w:style>
  <w:style w:type="character" w:styleId="FollowedHyperlink">
    <w:name w:val="FollowedHyperlink"/>
    <w:basedOn w:val="DefaultParagraphFont"/>
    <w:uiPriority w:val="99"/>
    <w:semiHidden/>
    <w:unhideWhenUsed/>
    <w:rsid w:val="00644846"/>
    <w:rPr>
      <w:color w:val="800080" w:themeColor="followedHyperlink"/>
      <w:u w:val="single"/>
    </w:rPr>
  </w:style>
  <w:style w:type="character" w:styleId="CommentReference">
    <w:name w:val="annotation reference"/>
    <w:basedOn w:val="DefaultParagraphFont"/>
    <w:uiPriority w:val="99"/>
    <w:semiHidden/>
    <w:unhideWhenUsed/>
    <w:rsid w:val="00EA424E"/>
    <w:rPr>
      <w:sz w:val="16"/>
      <w:szCs w:val="16"/>
    </w:rPr>
  </w:style>
  <w:style w:type="paragraph" w:styleId="CommentText">
    <w:name w:val="annotation text"/>
    <w:basedOn w:val="Normal"/>
    <w:link w:val="CommentTextChar"/>
    <w:uiPriority w:val="99"/>
    <w:semiHidden/>
    <w:unhideWhenUsed/>
    <w:rsid w:val="00EA424E"/>
    <w:pPr>
      <w:spacing w:line="240" w:lineRule="auto"/>
    </w:pPr>
    <w:rPr>
      <w:sz w:val="20"/>
      <w:szCs w:val="20"/>
    </w:rPr>
  </w:style>
  <w:style w:type="character" w:customStyle="1" w:styleId="CommentTextChar">
    <w:name w:val="Comment Text Char"/>
    <w:basedOn w:val="DefaultParagraphFont"/>
    <w:link w:val="CommentText"/>
    <w:uiPriority w:val="99"/>
    <w:semiHidden/>
    <w:rsid w:val="00EA424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424E"/>
    <w:rPr>
      <w:b/>
      <w:bCs/>
    </w:rPr>
  </w:style>
  <w:style w:type="character" w:customStyle="1" w:styleId="CommentSubjectChar">
    <w:name w:val="Comment Subject Char"/>
    <w:basedOn w:val="CommentTextChar"/>
    <w:link w:val="CommentSubject"/>
    <w:uiPriority w:val="99"/>
    <w:semiHidden/>
    <w:rsid w:val="00EA424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827">
      <w:bodyDiv w:val="1"/>
      <w:marLeft w:val="0"/>
      <w:marRight w:val="0"/>
      <w:marTop w:val="0"/>
      <w:marBottom w:val="0"/>
      <w:divBdr>
        <w:top w:val="none" w:sz="0" w:space="0" w:color="auto"/>
        <w:left w:val="none" w:sz="0" w:space="0" w:color="auto"/>
        <w:bottom w:val="none" w:sz="0" w:space="0" w:color="auto"/>
        <w:right w:val="none" w:sz="0" w:space="0" w:color="auto"/>
      </w:divBdr>
    </w:div>
    <w:div w:id="117575736">
      <w:bodyDiv w:val="1"/>
      <w:marLeft w:val="0"/>
      <w:marRight w:val="0"/>
      <w:marTop w:val="0"/>
      <w:marBottom w:val="0"/>
      <w:divBdr>
        <w:top w:val="none" w:sz="0" w:space="0" w:color="auto"/>
        <w:left w:val="none" w:sz="0" w:space="0" w:color="auto"/>
        <w:bottom w:val="none" w:sz="0" w:space="0" w:color="auto"/>
        <w:right w:val="none" w:sz="0" w:space="0" w:color="auto"/>
      </w:divBdr>
    </w:div>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544831013">
      <w:bodyDiv w:val="1"/>
      <w:marLeft w:val="0"/>
      <w:marRight w:val="0"/>
      <w:marTop w:val="0"/>
      <w:marBottom w:val="0"/>
      <w:divBdr>
        <w:top w:val="none" w:sz="0" w:space="0" w:color="auto"/>
        <w:left w:val="none" w:sz="0" w:space="0" w:color="auto"/>
        <w:bottom w:val="none" w:sz="0" w:space="0" w:color="auto"/>
        <w:right w:val="none" w:sz="0" w:space="0" w:color="auto"/>
      </w:divBdr>
    </w:div>
    <w:div w:id="799690273">
      <w:bodyDiv w:val="1"/>
      <w:marLeft w:val="0"/>
      <w:marRight w:val="0"/>
      <w:marTop w:val="0"/>
      <w:marBottom w:val="0"/>
      <w:divBdr>
        <w:top w:val="none" w:sz="0" w:space="0" w:color="auto"/>
        <w:left w:val="none" w:sz="0" w:space="0" w:color="auto"/>
        <w:bottom w:val="none" w:sz="0" w:space="0" w:color="auto"/>
        <w:right w:val="none" w:sz="0" w:space="0" w:color="auto"/>
      </w:divBdr>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871412684">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Canola@snoco.org"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oul.comaduran@snoco.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ismaps.snoco.org/PDSmaps/Instructions-for-Using-the-Interactive-Map-HTML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nohomishcountywa.gov/1279/PDS-GIS" TargetMode="External"/><Relationship Id="rId14" Type="http://schemas.openxmlformats.org/officeDocument/2006/relationships/hyperlink" Target="http://clearviewwa.us/roundabout-at-164th-and-elliot-road-is-it-a-done-deal-no-says-county-roads-depart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rmelackerman@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7B2D-3337-41F2-9093-F90C9A4E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Thomas</dc:creator>
  <cp:keywords/>
  <dc:description/>
  <cp:lastModifiedBy>Michael Lawson</cp:lastModifiedBy>
  <cp:revision>3</cp:revision>
  <cp:lastPrinted>2016-06-15T22:32:00Z</cp:lastPrinted>
  <dcterms:created xsi:type="dcterms:W3CDTF">2017-05-26T05:43:00Z</dcterms:created>
  <dcterms:modified xsi:type="dcterms:W3CDTF">2017-05-26T05:47:00Z</dcterms:modified>
</cp:coreProperties>
</file>